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B18" w:rsidRPr="001F0B18" w:rsidRDefault="001F0B18" w:rsidP="00F75A47">
      <w:pPr>
        <w:jc w:val="both"/>
        <w:rPr>
          <w:rFonts w:ascii="Arial" w:hAnsi="Arial" w:cs="Arial"/>
          <w:b/>
          <w:sz w:val="32"/>
          <w:szCs w:val="24"/>
          <w:lang w:eastAsia="es-CO"/>
        </w:rPr>
      </w:pPr>
      <w:bookmarkStart w:id="0" w:name="_Toc459814242"/>
      <w:r w:rsidRPr="001F0B18">
        <w:rPr>
          <w:rFonts w:ascii="Arial" w:hAnsi="Arial" w:cs="Arial"/>
          <w:b/>
          <w:sz w:val="32"/>
          <w:szCs w:val="24"/>
          <w:lang w:eastAsia="es-CO"/>
        </w:rPr>
        <w:t>Form</w:t>
      </w:r>
      <w:r w:rsidR="00172BE7">
        <w:rPr>
          <w:rFonts w:ascii="Arial" w:hAnsi="Arial" w:cs="Arial"/>
          <w:b/>
          <w:sz w:val="32"/>
          <w:szCs w:val="24"/>
          <w:lang w:eastAsia="es-CO"/>
        </w:rPr>
        <w:t>ato</w:t>
      </w:r>
      <w:r w:rsidRPr="001F0B18">
        <w:rPr>
          <w:rFonts w:ascii="Arial" w:hAnsi="Arial" w:cs="Arial"/>
          <w:b/>
          <w:sz w:val="32"/>
          <w:szCs w:val="24"/>
          <w:lang w:eastAsia="es-CO"/>
        </w:rPr>
        <w:t xml:space="preserve"> para la elaboración de </w:t>
      </w:r>
      <w:r w:rsidR="00075456">
        <w:rPr>
          <w:rFonts w:ascii="Arial" w:hAnsi="Arial" w:cs="Arial"/>
          <w:b/>
          <w:sz w:val="32"/>
          <w:szCs w:val="24"/>
          <w:lang w:eastAsia="es-CO"/>
        </w:rPr>
        <w:t xml:space="preserve">los </w:t>
      </w:r>
      <w:r w:rsidRPr="001F0B18">
        <w:rPr>
          <w:rFonts w:ascii="Arial" w:hAnsi="Arial" w:cs="Arial"/>
          <w:b/>
          <w:sz w:val="32"/>
          <w:szCs w:val="24"/>
          <w:lang w:eastAsia="es-CO"/>
        </w:rPr>
        <w:t xml:space="preserve">informes públicos </w:t>
      </w:r>
      <w:r w:rsidR="00075456">
        <w:rPr>
          <w:rFonts w:ascii="Arial" w:hAnsi="Arial" w:cs="Arial"/>
          <w:b/>
          <w:sz w:val="32"/>
          <w:szCs w:val="24"/>
          <w:lang w:eastAsia="es-CO"/>
        </w:rPr>
        <w:t>a cargo de</w:t>
      </w:r>
      <w:r w:rsidRPr="001F0B18">
        <w:rPr>
          <w:rFonts w:ascii="Arial" w:hAnsi="Arial" w:cs="Arial"/>
          <w:b/>
          <w:sz w:val="32"/>
          <w:szCs w:val="24"/>
          <w:lang w:eastAsia="es-CO"/>
        </w:rPr>
        <w:t xml:space="preserve"> las Comisiones Regionales de Moralización</w:t>
      </w:r>
    </w:p>
    <w:p w:rsidR="002945EB" w:rsidRDefault="002945EB" w:rsidP="00F75A47">
      <w:pPr>
        <w:jc w:val="both"/>
        <w:rPr>
          <w:rFonts w:ascii="Arial" w:hAnsi="Arial" w:cs="Arial"/>
          <w:sz w:val="24"/>
          <w:szCs w:val="24"/>
          <w:lang w:eastAsia="es-CO"/>
        </w:rPr>
      </w:pPr>
      <w:r>
        <w:rPr>
          <w:rFonts w:ascii="Arial" w:hAnsi="Arial" w:cs="Arial"/>
          <w:sz w:val="24"/>
          <w:szCs w:val="24"/>
          <w:lang w:eastAsia="es-CO"/>
        </w:rPr>
        <w:t>Presentación</w:t>
      </w:r>
    </w:p>
    <w:p w:rsidR="002945EB" w:rsidRPr="00075456" w:rsidRDefault="002945EB" w:rsidP="00075456">
      <w:pPr>
        <w:jc w:val="both"/>
        <w:rPr>
          <w:rStyle w:val="a0"/>
          <w:rFonts w:ascii="Arial" w:hAnsi="Arial" w:cs="Arial"/>
          <w:i/>
          <w:color w:val="161616"/>
          <w:shd w:val="clear" w:color="auto" w:fill="FFFFFF"/>
        </w:rPr>
      </w:pPr>
      <w:r>
        <w:rPr>
          <w:rFonts w:ascii="Arial" w:hAnsi="Arial" w:cs="Arial"/>
          <w:sz w:val="24"/>
          <w:szCs w:val="24"/>
          <w:lang w:eastAsia="es-CO"/>
        </w:rPr>
        <w:t>Con el fin de atender lo dispuesto en el artículo 84 de</w:t>
      </w:r>
      <w:r w:rsidRPr="002945EB">
        <w:rPr>
          <w:rFonts w:ascii="Arial" w:hAnsi="Arial" w:cs="Arial"/>
          <w:sz w:val="24"/>
          <w:szCs w:val="24"/>
          <w:lang w:eastAsia="es-CO"/>
        </w:rPr>
        <w:t xml:space="preserve"> la ley 1757 de 2015</w:t>
      </w:r>
      <w:r>
        <w:rPr>
          <w:rFonts w:ascii="Arial" w:hAnsi="Arial" w:cs="Arial"/>
          <w:sz w:val="24"/>
          <w:szCs w:val="24"/>
          <w:lang w:eastAsia="es-CO"/>
        </w:rPr>
        <w:t xml:space="preserve"> en el que se establece</w:t>
      </w:r>
      <w:r w:rsidRPr="002945EB">
        <w:rPr>
          <w:rFonts w:ascii="Arial" w:hAnsi="Arial" w:cs="Arial"/>
          <w:sz w:val="24"/>
          <w:szCs w:val="24"/>
          <w:lang w:eastAsia="es-CO"/>
        </w:rPr>
        <w:t xml:space="preserve"> </w:t>
      </w:r>
      <w:r>
        <w:rPr>
          <w:rFonts w:ascii="Arial" w:hAnsi="Arial" w:cs="Arial"/>
          <w:sz w:val="24"/>
          <w:szCs w:val="24"/>
          <w:lang w:eastAsia="es-CO"/>
        </w:rPr>
        <w:t xml:space="preserve">que </w:t>
      </w:r>
      <w:r w:rsidRPr="00075456">
        <w:rPr>
          <w:rFonts w:ascii="Arial" w:hAnsi="Arial" w:cs="Arial"/>
          <w:i/>
          <w:sz w:val="24"/>
          <w:szCs w:val="24"/>
          <w:lang w:eastAsia="es-CO"/>
        </w:rPr>
        <w:t>“Las Comisiones Regionales de Moralización, serán las encargadas de la elaboración de informes públicos sobre las acciones de los órganos de prevención, investigación y sanción de la corrupción, así como los avances en el ejercicio de la participación ciudadana y del control social sobre la gestión pública por parte de las autoridades locales, municipales y departamentales</w:t>
      </w:r>
      <w:r>
        <w:rPr>
          <w:rFonts w:ascii="Arial" w:hAnsi="Arial" w:cs="Arial"/>
          <w:i/>
          <w:sz w:val="24"/>
          <w:szCs w:val="24"/>
          <w:lang w:eastAsia="es-CO"/>
        </w:rPr>
        <w:t xml:space="preserve">”, </w:t>
      </w:r>
      <w:r w:rsidRPr="00075456">
        <w:rPr>
          <w:rFonts w:ascii="Arial" w:hAnsi="Arial" w:cs="Arial"/>
          <w:sz w:val="24"/>
          <w:szCs w:val="24"/>
          <w:lang w:eastAsia="es-CO"/>
        </w:rPr>
        <w:t xml:space="preserve">a continuación se presenta </w:t>
      </w:r>
      <w:r>
        <w:rPr>
          <w:rFonts w:ascii="Arial" w:hAnsi="Arial" w:cs="Arial"/>
          <w:sz w:val="24"/>
          <w:szCs w:val="24"/>
          <w:lang w:eastAsia="es-CO"/>
        </w:rPr>
        <w:t>el instructivo y formato para que las Comisiones puedan recoger la información sobre las acciones adelantadas en cada territorio y elaborar los informes públicos respectivos</w:t>
      </w:r>
      <w:r w:rsidRPr="002945EB">
        <w:rPr>
          <w:rFonts w:ascii="Arial" w:hAnsi="Arial" w:cs="Arial"/>
          <w:sz w:val="24"/>
          <w:szCs w:val="24"/>
          <w:lang w:eastAsia="es-CO"/>
        </w:rPr>
        <w:t>.</w:t>
      </w:r>
      <w:r w:rsidRPr="00075456">
        <w:rPr>
          <w:rFonts w:ascii="Arial" w:hAnsi="Arial" w:cs="Arial"/>
          <w:i/>
          <w:sz w:val="24"/>
          <w:szCs w:val="24"/>
          <w:lang w:eastAsia="es-CO"/>
        </w:rPr>
        <w:t xml:space="preserve"> </w:t>
      </w:r>
    </w:p>
    <w:p w:rsidR="00F75A47" w:rsidRDefault="00F75A47" w:rsidP="00F75A47">
      <w:pPr>
        <w:jc w:val="both"/>
        <w:rPr>
          <w:rFonts w:ascii="Arial" w:hAnsi="Arial" w:cs="Arial"/>
          <w:sz w:val="24"/>
          <w:szCs w:val="24"/>
          <w:lang w:eastAsia="es-CO"/>
        </w:rPr>
      </w:pPr>
      <w:r>
        <w:rPr>
          <w:rFonts w:ascii="Arial" w:hAnsi="Arial" w:cs="Arial"/>
          <w:sz w:val="24"/>
          <w:szCs w:val="24"/>
          <w:lang w:eastAsia="es-CO"/>
        </w:rPr>
        <w:t xml:space="preserve">Dichos informes deberán ser presentados ante el Consejo Nacional de Participación Ciudadana y enviados a la Comisión Nacional de Moralización, dentro de los dos (2) primeros meses del año y entre agosto y septiembre de cada año, de conformidad con lo dispuesto </w:t>
      </w:r>
      <w:r w:rsidR="002945EB">
        <w:rPr>
          <w:rFonts w:ascii="Arial" w:hAnsi="Arial" w:cs="Arial"/>
          <w:sz w:val="24"/>
          <w:szCs w:val="24"/>
          <w:lang w:eastAsia="es-CO"/>
        </w:rPr>
        <w:t xml:space="preserve">en la citada </w:t>
      </w:r>
      <w:r>
        <w:rPr>
          <w:rFonts w:ascii="Arial" w:hAnsi="Arial" w:cs="Arial"/>
          <w:sz w:val="24"/>
          <w:szCs w:val="24"/>
          <w:lang w:eastAsia="es-CO"/>
        </w:rPr>
        <w:t>Ley 1757 de 2015.</w:t>
      </w:r>
    </w:p>
    <w:p w:rsidR="00B86627" w:rsidRDefault="002945EB" w:rsidP="00F75A47">
      <w:pPr>
        <w:jc w:val="both"/>
        <w:rPr>
          <w:rFonts w:ascii="Arial" w:hAnsi="Arial" w:cs="Arial"/>
          <w:sz w:val="24"/>
          <w:szCs w:val="24"/>
          <w:lang w:eastAsia="es-CO"/>
        </w:rPr>
      </w:pPr>
      <w:r>
        <w:rPr>
          <w:rFonts w:ascii="Arial" w:hAnsi="Arial" w:cs="Arial"/>
          <w:sz w:val="24"/>
          <w:szCs w:val="24"/>
          <w:lang w:eastAsia="es-CO"/>
        </w:rPr>
        <w:t>E</w:t>
      </w:r>
      <w:r w:rsidR="00B86627">
        <w:rPr>
          <w:rFonts w:ascii="Arial" w:hAnsi="Arial" w:cs="Arial"/>
          <w:sz w:val="24"/>
          <w:szCs w:val="24"/>
          <w:lang w:eastAsia="es-CO"/>
        </w:rPr>
        <w:t>l form</w:t>
      </w:r>
      <w:r>
        <w:rPr>
          <w:rFonts w:ascii="Arial" w:hAnsi="Arial" w:cs="Arial"/>
          <w:sz w:val="24"/>
          <w:szCs w:val="24"/>
          <w:lang w:eastAsia="es-CO"/>
        </w:rPr>
        <w:t>ato</w:t>
      </w:r>
      <w:r w:rsidR="00B30050">
        <w:rPr>
          <w:rFonts w:ascii="Arial" w:hAnsi="Arial" w:cs="Arial"/>
          <w:sz w:val="24"/>
          <w:szCs w:val="24"/>
          <w:lang w:eastAsia="es-CO"/>
        </w:rPr>
        <w:t xml:space="preserve"> que se presenta a continuación</w:t>
      </w:r>
      <w:r w:rsidR="000D7F29">
        <w:rPr>
          <w:rFonts w:ascii="Arial" w:hAnsi="Arial" w:cs="Arial"/>
          <w:sz w:val="24"/>
          <w:szCs w:val="24"/>
          <w:lang w:eastAsia="es-CO"/>
        </w:rPr>
        <w:t xml:space="preserve"> </w:t>
      </w:r>
      <w:proofErr w:type="gramStart"/>
      <w:r w:rsidR="00B86627">
        <w:rPr>
          <w:rFonts w:ascii="Arial" w:hAnsi="Arial" w:cs="Arial"/>
          <w:sz w:val="24"/>
          <w:szCs w:val="24"/>
          <w:lang w:eastAsia="es-CO"/>
        </w:rPr>
        <w:t>busca</w:t>
      </w:r>
      <w:r w:rsidR="001F0B18">
        <w:rPr>
          <w:rFonts w:ascii="Arial" w:hAnsi="Arial" w:cs="Arial"/>
          <w:sz w:val="24"/>
          <w:szCs w:val="24"/>
          <w:lang w:eastAsia="es-CO"/>
        </w:rPr>
        <w:t>n</w:t>
      </w:r>
      <w:proofErr w:type="gramEnd"/>
      <w:r w:rsidR="00B86627">
        <w:rPr>
          <w:rFonts w:ascii="Arial" w:hAnsi="Arial" w:cs="Arial"/>
          <w:sz w:val="24"/>
          <w:szCs w:val="24"/>
          <w:lang w:eastAsia="es-CO"/>
        </w:rPr>
        <w:t xml:space="preserve"> capturar información en dos dimensiones:</w:t>
      </w:r>
    </w:p>
    <w:p w:rsidR="00B86627" w:rsidRDefault="00F75A47" w:rsidP="00B86627">
      <w:pPr>
        <w:pStyle w:val="Prrafodelista"/>
        <w:numPr>
          <w:ilvl w:val="0"/>
          <w:numId w:val="7"/>
        </w:numPr>
        <w:jc w:val="both"/>
        <w:rPr>
          <w:rFonts w:ascii="Arial" w:hAnsi="Arial" w:cs="Arial"/>
          <w:sz w:val="24"/>
          <w:szCs w:val="24"/>
          <w:lang w:eastAsia="es-CO"/>
        </w:rPr>
      </w:pPr>
      <w:r w:rsidRPr="00B86627">
        <w:rPr>
          <w:rFonts w:ascii="Arial" w:hAnsi="Arial" w:cs="Arial"/>
          <w:sz w:val="24"/>
          <w:szCs w:val="24"/>
          <w:lang w:eastAsia="es-CO"/>
        </w:rPr>
        <w:t>sobre las acciones de los órganos de prevención, investigación y sanción de la corrupción</w:t>
      </w:r>
      <w:r w:rsidR="00B86627">
        <w:rPr>
          <w:rFonts w:ascii="Arial" w:hAnsi="Arial" w:cs="Arial"/>
          <w:sz w:val="24"/>
          <w:szCs w:val="24"/>
          <w:lang w:eastAsia="es-CO"/>
        </w:rPr>
        <w:t>;</w:t>
      </w:r>
    </w:p>
    <w:p w:rsidR="00F75A47" w:rsidRPr="00B86627" w:rsidRDefault="00F75A47" w:rsidP="00B86627">
      <w:pPr>
        <w:pStyle w:val="Prrafodelista"/>
        <w:numPr>
          <w:ilvl w:val="0"/>
          <w:numId w:val="7"/>
        </w:numPr>
        <w:jc w:val="both"/>
        <w:rPr>
          <w:rFonts w:ascii="Arial" w:hAnsi="Arial" w:cs="Arial"/>
          <w:sz w:val="24"/>
          <w:szCs w:val="24"/>
          <w:lang w:eastAsia="es-CO"/>
        </w:rPr>
      </w:pPr>
      <w:r w:rsidRPr="00B86627">
        <w:rPr>
          <w:rFonts w:ascii="Arial" w:hAnsi="Arial" w:cs="Arial"/>
          <w:sz w:val="24"/>
          <w:szCs w:val="24"/>
          <w:lang w:eastAsia="es-CO"/>
        </w:rPr>
        <w:t xml:space="preserve"> </w:t>
      </w:r>
      <w:r w:rsidR="00B30050">
        <w:rPr>
          <w:rFonts w:ascii="Arial" w:hAnsi="Arial" w:cs="Arial"/>
          <w:sz w:val="24"/>
          <w:szCs w:val="24"/>
          <w:lang w:eastAsia="es-CO"/>
        </w:rPr>
        <w:t>sobre</w:t>
      </w:r>
      <w:r w:rsidRPr="00B86627">
        <w:rPr>
          <w:rFonts w:ascii="Arial" w:hAnsi="Arial" w:cs="Arial"/>
          <w:sz w:val="24"/>
          <w:szCs w:val="24"/>
          <w:lang w:eastAsia="es-CO"/>
        </w:rPr>
        <w:t xml:space="preserve"> los avances en el ejercicio de la participación ciudadana y del control social </w:t>
      </w:r>
      <w:r w:rsidR="00B30050">
        <w:rPr>
          <w:rFonts w:ascii="Arial" w:hAnsi="Arial" w:cs="Arial"/>
          <w:sz w:val="24"/>
          <w:szCs w:val="24"/>
          <w:lang w:eastAsia="es-CO"/>
        </w:rPr>
        <w:t>en</w:t>
      </w:r>
      <w:r w:rsidRPr="00B86627">
        <w:rPr>
          <w:rFonts w:ascii="Arial" w:hAnsi="Arial" w:cs="Arial"/>
          <w:sz w:val="24"/>
          <w:szCs w:val="24"/>
          <w:lang w:eastAsia="es-CO"/>
        </w:rPr>
        <w:t xml:space="preserve"> la gestión pública por parte de las autoridades locales, municipales y departamentales</w:t>
      </w:r>
    </w:p>
    <w:p w:rsidR="00172BE7" w:rsidRDefault="00B86627" w:rsidP="009C6BD9">
      <w:pPr>
        <w:jc w:val="both"/>
        <w:rPr>
          <w:rFonts w:ascii="Arial" w:hAnsi="Arial" w:cs="Arial"/>
          <w:sz w:val="24"/>
          <w:szCs w:val="24"/>
        </w:rPr>
      </w:pPr>
      <w:r>
        <w:rPr>
          <w:rFonts w:ascii="Arial" w:hAnsi="Arial" w:cs="Arial"/>
          <w:sz w:val="24"/>
          <w:szCs w:val="24"/>
        </w:rPr>
        <w:t>E</w:t>
      </w:r>
      <w:r w:rsidR="00315EB7" w:rsidRPr="00315EB7">
        <w:rPr>
          <w:rFonts w:ascii="Arial" w:hAnsi="Arial" w:cs="Arial"/>
          <w:sz w:val="24"/>
          <w:szCs w:val="24"/>
        </w:rPr>
        <w:t xml:space="preserve">l </w:t>
      </w:r>
      <w:r>
        <w:rPr>
          <w:rFonts w:ascii="Arial" w:hAnsi="Arial" w:cs="Arial"/>
          <w:sz w:val="24"/>
          <w:szCs w:val="24"/>
        </w:rPr>
        <w:t>diseño</w:t>
      </w:r>
      <w:r w:rsidR="00315EB7" w:rsidRPr="00315EB7">
        <w:rPr>
          <w:rFonts w:ascii="Arial" w:hAnsi="Arial" w:cs="Arial"/>
          <w:sz w:val="24"/>
          <w:szCs w:val="24"/>
        </w:rPr>
        <w:t xml:space="preserve"> del form</w:t>
      </w:r>
      <w:r w:rsidR="002945EB">
        <w:rPr>
          <w:rFonts w:ascii="Arial" w:hAnsi="Arial" w:cs="Arial"/>
          <w:sz w:val="24"/>
          <w:szCs w:val="24"/>
        </w:rPr>
        <w:t>ato</w:t>
      </w:r>
      <w:r w:rsidR="00315EB7" w:rsidRPr="00315EB7">
        <w:rPr>
          <w:rFonts w:ascii="Arial" w:hAnsi="Arial" w:cs="Arial"/>
          <w:sz w:val="24"/>
          <w:szCs w:val="24"/>
        </w:rPr>
        <w:t xml:space="preserve"> </w:t>
      </w:r>
      <w:r>
        <w:rPr>
          <w:rFonts w:ascii="Arial" w:hAnsi="Arial" w:cs="Arial"/>
          <w:sz w:val="24"/>
          <w:szCs w:val="24"/>
        </w:rPr>
        <w:t xml:space="preserve">fue </w:t>
      </w:r>
      <w:r w:rsidR="00172BE7">
        <w:rPr>
          <w:rFonts w:ascii="Arial" w:hAnsi="Arial" w:cs="Arial"/>
          <w:sz w:val="24"/>
          <w:szCs w:val="24"/>
        </w:rPr>
        <w:t xml:space="preserve">efectuado </w:t>
      </w:r>
      <w:r w:rsidR="00315EB7" w:rsidRPr="00315EB7">
        <w:rPr>
          <w:rFonts w:ascii="Arial" w:hAnsi="Arial" w:cs="Arial"/>
          <w:sz w:val="24"/>
          <w:szCs w:val="24"/>
        </w:rPr>
        <w:t xml:space="preserve">por el Departamento Administrativo de la Función Pública </w:t>
      </w:r>
      <w:r w:rsidR="00172BE7">
        <w:rPr>
          <w:rFonts w:ascii="Arial" w:hAnsi="Arial" w:cs="Arial"/>
          <w:sz w:val="24"/>
          <w:szCs w:val="24"/>
        </w:rPr>
        <w:t>en</w:t>
      </w:r>
      <w:r w:rsidR="00B8536B">
        <w:rPr>
          <w:rFonts w:ascii="Arial" w:hAnsi="Arial" w:cs="Arial"/>
          <w:sz w:val="24"/>
          <w:szCs w:val="24"/>
        </w:rPr>
        <w:t xml:space="preserve"> atención a lo dispuesto en el D</w:t>
      </w:r>
      <w:r w:rsidR="00172BE7">
        <w:rPr>
          <w:rFonts w:ascii="Arial" w:hAnsi="Arial" w:cs="Arial"/>
          <w:sz w:val="24"/>
          <w:szCs w:val="24"/>
        </w:rPr>
        <w:t xml:space="preserve">ecreto </w:t>
      </w:r>
      <w:r w:rsidR="00B8536B">
        <w:rPr>
          <w:rFonts w:ascii="Arial" w:hAnsi="Arial" w:cs="Arial"/>
          <w:sz w:val="24"/>
          <w:szCs w:val="24"/>
        </w:rPr>
        <w:t>1686</w:t>
      </w:r>
      <w:r w:rsidR="00172BE7">
        <w:rPr>
          <w:rFonts w:ascii="Arial" w:hAnsi="Arial" w:cs="Arial"/>
          <w:sz w:val="24"/>
          <w:szCs w:val="24"/>
        </w:rPr>
        <w:t xml:space="preserve"> de 2017) con el fin de facilitar la recolección de información sobre las acciones realizadas por las autoridades obligadas</w:t>
      </w:r>
      <w:r w:rsidR="00C87C70">
        <w:rPr>
          <w:rFonts w:ascii="Arial" w:hAnsi="Arial" w:cs="Arial"/>
          <w:sz w:val="24"/>
          <w:szCs w:val="24"/>
        </w:rPr>
        <w:t xml:space="preserve">. El método de recolección se desarrolla a partir de preguntas </w:t>
      </w:r>
      <w:r w:rsidR="000D7F29">
        <w:rPr>
          <w:rFonts w:ascii="Arial" w:hAnsi="Arial" w:cs="Arial"/>
          <w:sz w:val="24"/>
          <w:szCs w:val="24"/>
        </w:rPr>
        <w:t>para responder a</w:t>
      </w:r>
      <w:r w:rsidR="00C87C70">
        <w:rPr>
          <w:rFonts w:ascii="Arial" w:hAnsi="Arial" w:cs="Arial"/>
          <w:sz w:val="24"/>
          <w:szCs w:val="24"/>
        </w:rPr>
        <w:t xml:space="preserve"> las exigencias de contenido del informe</w:t>
      </w:r>
      <w:r w:rsidR="000D7F29">
        <w:rPr>
          <w:rFonts w:ascii="Arial" w:hAnsi="Arial" w:cs="Arial"/>
          <w:sz w:val="24"/>
          <w:szCs w:val="24"/>
        </w:rPr>
        <w:t>,</w:t>
      </w:r>
      <w:r w:rsidR="00C87C70">
        <w:rPr>
          <w:rFonts w:ascii="Arial" w:hAnsi="Arial" w:cs="Arial"/>
          <w:sz w:val="24"/>
          <w:szCs w:val="24"/>
        </w:rPr>
        <w:t xml:space="preserve"> así como </w:t>
      </w:r>
      <w:r w:rsidR="000D7F29">
        <w:rPr>
          <w:rFonts w:ascii="Arial" w:hAnsi="Arial" w:cs="Arial"/>
          <w:sz w:val="24"/>
          <w:szCs w:val="24"/>
        </w:rPr>
        <w:t xml:space="preserve">al cumplimiento de </w:t>
      </w:r>
      <w:r w:rsidR="00C87C70">
        <w:rPr>
          <w:rFonts w:ascii="Arial" w:hAnsi="Arial" w:cs="Arial"/>
          <w:sz w:val="24"/>
          <w:szCs w:val="24"/>
        </w:rPr>
        <w:t>lo</w:t>
      </w:r>
      <w:r w:rsidR="000D7F29">
        <w:rPr>
          <w:rFonts w:ascii="Arial" w:hAnsi="Arial" w:cs="Arial"/>
          <w:sz w:val="24"/>
          <w:szCs w:val="24"/>
        </w:rPr>
        <w:t xml:space="preserve"> establecido en el documento sobre</w:t>
      </w:r>
      <w:r w:rsidR="00C87C70">
        <w:rPr>
          <w:rFonts w:ascii="Arial" w:hAnsi="Arial" w:cs="Arial"/>
          <w:sz w:val="24"/>
          <w:szCs w:val="24"/>
        </w:rPr>
        <w:t xml:space="preserve"> </w:t>
      </w:r>
      <w:r w:rsidR="00B8536B">
        <w:rPr>
          <w:rFonts w:ascii="Arial" w:hAnsi="Arial" w:cs="Arial"/>
          <w:sz w:val="24"/>
          <w:szCs w:val="24"/>
        </w:rPr>
        <w:t>“</w:t>
      </w:r>
      <w:r w:rsidR="000D7F29">
        <w:rPr>
          <w:rFonts w:ascii="Arial" w:hAnsi="Arial" w:cs="Arial"/>
          <w:sz w:val="24"/>
          <w:szCs w:val="24"/>
        </w:rPr>
        <w:t xml:space="preserve">Lineamientos </w:t>
      </w:r>
      <w:r w:rsidR="000D7F29" w:rsidRPr="009C6BD9">
        <w:rPr>
          <w:rFonts w:ascii="Arial" w:hAnsi="Arial" w:cs="Arial"/>
          <w:sz w:val="24"/>
          <w:szCs w:val="24"/>
        </w:rPr>
        <w:t>para la operación de las Comisiones Regionales de Moralización</w:t>
      </w:r>
      <w:r w:rsidR="000D7F29">
        <w:rPr>
          <w:rFonts w:ascii="Arial" w:hAnsi="Arial" w:cs="Arial"/>
          <w:sz w:val="24"/>
          <w:szCs w:val="24"/>
        </w:rPr>
        <w:t>”.</w:t>
      </w:r>
    </w:p>
    <w:p w:rsidR="00315EB7" w:rsidRDefault="000D7F29" w:rsidP="00B86627">
      <w:pPr>
        <w:jc w:val="both"/>
        <w:rPr>
          <w:rFonts w:ascii="Arial" w:hAnsi="Arial" w:cs="Arial"/>
          <w:sz w:val="24"/>
          <w:szCs w:val="24"/>
        </w:rPr>
      </w:pPr>
      <w:r>
        <w:rPr>
          <w:rFonts w:ascii="Arial" w:hAnsi="Arial" w:cs="Arial"/>
          <w:sz w:val="24"/>
          <w:szCs w:val="24"/>
        </w:rPr>
        <w:t>Se incluyen a continuación dos apartados</w:t>
      </w:r>
      <w:r w:rsidR="00F74BA9">
        <w:rPr>
          <w:rFonts w:ascii="Arial" w:hAnsi="Arial" w:cs="Arial"/>
          <w:sz w:val="24"/>
          <w:szCs w:val="24"/>
        </w:rPr>
        <w:t>, uno orientado a órganos de control y otro a las autoridades territoriales,</w:t>
      </w:r>
      <w:r w:rsidR="00B30050">
        <w:rPr>
          <w:rFonts w:ascii="Arial" w:hAnsi="Arial" w:cs="Arial"/>
          <w:sz w:val="24"/>
          <w:szCs w:val="24"/>
        </w:rPr>
        <w:t xml:space="preserve"> </w:t>
      </w:r>
      <w:r w:rsidR="00315EB7" w:rsidRPr="00315EB7">
        <w:rPr>
          <w:rFonts w:ascii="Arial" w:hAnsi="Arial" w:cs="Arial"/>
          <w:sz w:val="24"/>
          <w:szCs w:val="24"/>
        </w:rPr>
        <w:t>c</w:t>
      </w:r>
      <w:r w:rsidR="00B30050">
        <w:rPr>
          <w:rFonts w:ascii="Arial" w:hAnsi="Arial" w:cs="Arial"/>
          <w:sz w:val="24"/>
          <w:szCs w:val="24"/>
        </w:rPr>
        <w:t xml:space="preserve">ompuesto </w:t>
      </w:r>
      <w:r>
        <w:rPr>
          <w:rFonts w:ascii="Arial" w:hAnsi="Arial" w:cs="Arial"/>
          <w:sz w:val="24"/>
          <w:szCs w:val="24"/>
        </w:rPr>
        <w:t>así:</w:t>
      </w:r>
      <w:r w:rsidR="00F74BA9">
        <w:rPr>
          <w:rFonts w:ascii="Arial" w:hAnsi="Arial" w:cs="Arial"/>
          <w:sz w:val="24"/>
          <w:szCs w:val="24"/>
        </w:rPr>
        <w:t xml:space="preserve"> </w:t>
      </w:r>
      <w:r w:rsidR="00315EB7" w:rsidRPr="00315EB7">
        <w:rPr>
          <w:rFonts w:ascii="Arial" w:hAnsi="Arial" w:cs="Arial"/>
          <w:sz w:val="24"/>
          <w:szCs w:val="24"/>
        </w:rPr>
        <w:t>datos institucionales</w:t>
      </w:r>
      <w:r>
        <w:rPr>
          <w:rFonts w:ascii="Arial" w:hAnsi="Arial" w:cs="Arial"/>
          <w:sz w:val="24"/>
          <w:szCs w:val="24"/>
        </w:rPr>
        <w:t xml:space="preserve"> (</w:t>
      </w:r>
      <w:r w:rsidR="00315EB7" w:rsidRPr="00315EB7">
        <w:rPr>
          <w:rFonts w:ascii="Arial" w:hAnsi="Arial" w:cs="Arial"/>
          <w:sz w:val="24"/>
          <w:szCs w:val="24"/>
        </w:rPr>
        <w:t>nombre de la entidad, el sector al que pertenece</w:t>
      </w:r>
      <w:r w:rsidR="00F74BA9">
        <w:rPr>
          <w:rFonts w:ascii="Arial" w:hAnsi="Arial" w:cs="Arial"/>
          <w:sz w:val="24"/>
          <w:szCs w:val="24"/>
        </w:rPr>
        <w:t xml:space="preserve">, </w:t>
      </w:r>
      <w:proofErr w:type="spellStart"/>
      <w:r w:rsidR="00F74BA9">
        <w:rPr>
          <w:rFonts w:ascii="Arial" w:hAnsi="Arial" w:cs="Arial"/>
          <w:sz w:val="24"/>
          <w:szCs w:val="24"/>
        </w:rPr>
        <w:t>etc</w:t>
      </w:r>
      <w:proofErr w:type="spellEnd"/>
      <w:r>
        <w:rPr>
          <w:rFonts w:ascii="Arial" w:hAnsi="Arial" w:cs="Arial"/>
          <w:sz w:val="24"/>
          <w:szCs w:val="24"/>
        </w:rPr>
        <w:t>)</w:t>
      </w:r>
      <w:r w:rsidR="00315EB7" w:rsidRPr="00315EB7">
        <w:rPr>
          <w:rFonts w:ascii="Arial" w:hAnsi="Arial" w:cs="Arial"/>
          <w:sz w:val="24"/>
          <w:szCs w:val="24"/>
        </w:rPr>
        <w:t xml:space="preserve">; </w:t>
      </w:r>
      <w:r>
        <w:rPr>
          <w:rFonts w:ascii="Arial" w:hAnsi="Arial" w:cs="Arial"/>
          <w:sz w:val="24"/>
          <w:szCs w:val="24"/>
        </w:rPr>
        <w:t xml:space="preserve">y </w:t>
      </w:r>
      <w:r w:rsidR="00315EB7" w:rsidRPr="00315EB7">
        <w:rPr>
          <w:rFonts w:ascii="Arial" w:hAnsi="Arial" w:cs="Arial"/>
          <w:sz w:val="24"/>
          <w:szCs w:val="24"/>
        </w:rPr>
        <w:t>a continuación</w:t>
      </w:r>
      <w:r w:rsidR="00F74BA9">
        <w:rPr>
          <w:rFonts w:ascii="Arial" w:hAnsi="Arial" w:cs="Arial"/>
          <w:sz w:val="24"/>
          <w:szCs w:val="24"/>
        </w:rPr>
        <w:t>,</w:t>
      </w:r>
      <w:r w:rsidR="00315EB7" w:rsidRPr="00315EB7">
        <w:rPr>
          <w:rFonts w:ascii="Arial" w:hAnsi="Arial" w:cs="Arial"/>
          <w:sz w:val="24"/>
          <w:szCs w:val="24"/>
        </w:rPr>
        <w:t xml:space="preserve"> se enc</w:t>
      </w:r>
      <w:r w:rsidR="00B30050">
        <w:rPr>
          <w:rFonts w:ascii="Arial" w:hAnsi="Arial" w:cs="Arial"/>
          <w:sz w:val="24"/>
          <w:szCs w:val="24"/>
        </w:rPr>
        <w:t>uentran</w:t>
      </w:r>
      <w:r w:rsidR="00315EB7" w:rsidRPr="00315EB7">
        <w:rPr>
          <w:rFonts w:ascii="Arial" w:hAnsi="Arial" w:cs="Arial"/>
          <w:sz w:val="24"/>
          <w:szCs w:val="24"/>
        </w:rPr>
        <w:t xml:space="preserve"> las preguntas concretas sobre la </w:t>
      </w:r>
      <w:r w:rsidR="00B86627">
        <w:rPr>
          <w:rFonts w:ascii="Arial" w:hAnsi="Arial" w:cs="Arial"/>
          <w:sz w:val="24"/>
          <w:szCs w:val="24"/>
        </w:rPr>
        <w:t>acciones</w:t>
      </w:r>
      <w:r w:rsidR="00315EB7" w:rsidRPr="00315EB7">
        <w:rPr>
          <w:rFonts w:ascii="Arial" w:hAnsi="Arial" w:cs="Arial"/>
          <w:sz w:val="24"/>
          <w:szCs w:val="24"/>
        </w:rPr>
        <w:t xml:space="preserve"> institucional</w:t>
      </w:r>
      <w:r w:rsidR="00B86627">
        <w:rPr>
          <w:rFonts w:ascii="Arial" w:hAnsi="Arial" w:cs="Arial"/>
          <w:sz w:val="24"/>
          <w:szCs w:val="24"/>
        </w:rPr>
        <w:t xml:space="preserve">es </w:t>
      </w:r>
      <w:r w:rsidR="00B30050">
        <w:rPr>
          <w:rFonts w:ascii="Arial" w:hAnsi="Arial" w:cs="Arial"/>
          <w:sz w:val="24"/>
          <w:szCs w:val="24"/>
        </w:rPr>
        <w:t>que deben ser reportadas a la Comisión Regional de Moralización</w:t>
      </w:r>
      <w:r w:rsidR="00315EB7" w:rsidRPr="00315EB7">
        <w:rPr>
          <w:rFonts w:ascii="Arial" w:hAnsi="Arial" w:cs="Arial"/>
          <w:sz w:val="24"/>
          <w:szCs w:val="24"/>
        </w:rPr>
        <w:t>.</w:t>
      </w:r>
      <w:r w:rsidR="00F74BA9">
        <w:rPr>
          <w:rFonts w:ascii="Arial" w:hAnsi="Arial" w:cs="Arial"/>
          <w:sz w:val="24"/>
          <w:szCs w:val="24"/>
        </w:rPr>
        <w:t xml:space="preserve"> Al final del presente documento, como anexo, se adicionan orientaciones para que las CRM pu</w:t>
      </w:r>
      <w:bookmarkStart w:id="1" w:name="_GoBack"/>
      <w:bookmarkEnd w:id="1"/>
      <w:r w:rsidR="00F74BA9">
        <w:rPr>
          <w:rFonts w:ascii="Arial" w:hAnsi="Arial" w:cs="Arial"/>
          <w:sz w:val="24"/>
          <w:szCs w:val="24"/>
        </w:rPr>
        <w:t xml:space="preserve">edan desarrollar sus informes con </w:t>
      </w:r>
      <w:r>
        <w:rPr>
          <w:rFonts w:ascii="Arial" w:hAnsi="Arial" w:cs="Arial"/>
          <w:sz w:val="24"/>
          <w:szCs w:val="24"/>
        </w:rPr>
        <w:t>los reportes de</w:t>
      </w:r>
      <w:r w:rsidR="00F74BA9">
        <w:rPr>
          <w:rFonts w:ascii="Arial" w:hAnsi="Arial" w:cs="Arial"/>
          <w:sz w:val="24"/>
          <w:szCs w:val="24"/>
        </w:rPr>
        <w:t xml:space="preserve"> las entidades </w:t>
      </w:r>
      <w:r>
        <w:rPr>
          <w:rFonts w:ascii="Arial" w:hAnsi="Arial" w:cs="Arial"/>
          <w:sz w:val="24"/>
          <w:szCs w:val="24"/>
        </w:rPr>
        <w:t xml:space="preserve">a </w:t>
      </w:r>
      <w:r w:rsidR="00F74BA9">
        <w:rPr>
          <w:rFonts w:ascii="Arial" w:hAnsi="Arial" w:cs="Arial"/>
          <w:sz w:val="24"/>
          <w:szCs w:val="24"/>
        </w:rPr>
        <w:t xml:space="preserve">través del formato previsto.  </w:t>
      </w:r>
    </w:p>
    <w:p w:rsidR="00172BE7" w:rsidRDefault="00172BE7" w:rsidP="00B86627">
      <w:pPr>
        <w:jc w:val="both"/>
        <w:rPr>
          <w:rFonts w:ascii="Arial" w:hAnsi="Arial" w:cs="Arial"/>
          <w:sz w:val="24"/>
          <w:szCs w:val="24"/>
        </w:rPr>
      </w:pPr>
    </w:p>
    <w:p w:rsidR="006F172A" w:rsidRDefault="00C95C67" w:rsidP="00C95C67">
      <w:pPr>
        <w:pStyle w:val="Ttulo1"/>
        <w:jc w:val="both"/>
        <w:rPr>
          <w:rFonts w:ascii="Arial" w:hAnsi="Arial" w:cs="Arial"/>
          <w:b/>
          <w:color w:val="auto"/>
          <w:sz w:val="28"/>
          <w:szCs w:val="28"/>
        </w:rPr>
      </w:pPr>
      <w:r>
        <w:rPr>
          <w:rFonts w:ascii="Arial" w:hAnsi="Arial" w:cs="Arial"/>
          <w:b/>
          <w:color w:val="auto"/>
          <w:sz w:val="28"/>
          <w:szCs w:val="28"/>
        </w:rPr>
        <w:lastRenderedPageBreak/>
        <w:t>Reporte de a</w:t>
      </w:r>
      <w:r w:rsidR="006F172A" w:rsidRPr="006F172A">
        <w:rPr>
          <w:rFonts w:ascii="Arial" w:hAnsi="Arial" w:cs="Arial"/>
          <w:b/>
          <w:color w:val="auto"/>
          <w:sz w:val="28"/>
          <w:szCs w:val="28"/>
        </w:rPr>
        <w:t>cciones de los órganos de prevención, investigación y sanción de la corrupción</w:t>
      </w:r>
    </w:p>
    <w:p w:rsidR="006F172A" w:rsidRDefault="006F172A" w:rsidP="00B1093F">
      <w:pPr>
        <w:pStyle w:val="Ttulo1"/>
        <w:rPr>
          <w:rFonts w:ascii="Arial" w:hAnsi="Arial" w:cs="Arial"/>
          <w:b/>
          <w:color w:val="auto"/>
          <w:sz w:val="28"/>
          <w:szCs w:val="28"/>
        </w:rPr>
      </w:pPr>
    </w:p>
    <w:tbl>
      <w:tblPr>
        <w:tblStyle w:val="Tablaconcuadrcula"/>
        <w:tblpPr w:leftFromText="141" w:rightFromText="141" w:vertAnchor="page" w:horzAnchor="margin" w:tblpY="2689"/>
        <w:tblW w:w="0" w:type="auto"/>
        <w:tblLook w:val="04A0" w:firstRow="1" w:lastRow="0" w:firstColumn="1" w:lastColumn="0" w:noHBand="0" w:noVBand="1"/>
      </w:tblPr>
      <w:tblGrid>
        <w:gridCol w:w="8978"/>
      </w:tblGrid>
      <w:tr w:rsidR="001F0B18" w:rsidTr="001F0B18">
        <w:tc>
          <w:tcPr>
            <w:tcW w:w="8978" w:type="dxa"/>
          </w:tcPr>
          <w:p w:rsidR="001F0B18" w:rsidRPr="001F0B18" w:rsidRDefault="001F0B18" w:rsidP="001F0B18">
            <w:pPr>
              <w:rPr>
                <w:rFonts w:ascii="Arial" w:hAnsi="Arial" w:cs="Arial"/>
                <w:b/>
                <w:sz w:val="24"/>
                <w:szCs w:val="24"/>
              </w:rPr>
            </w:pPr>
            <w:r w:rsidRPr="001F0B18">
              <w:rPr>
                <w:rFonts w:ascii="Arial" w:hAnsi="Arial" w:cs="Arial"/>
                <w:b/>
                <w:sz w:val="24"/>
                <w:szCs w:val="24"/>
              </w:rPr>
              <w:t>Identificación:</w:t>
            </w:r>
          </w:p>
          <w:p w:rsidR="001F0B18" w:rsidRPr="001F0B18" w:rsidRDefault="00A4125B" w:rsidP="001F0B18">
            <w:pPr>
              <w:rPr>
                <w:rFonts w:ascii="Arial" w:hAnsi="Arial" w:cs="Arial"/>
                <w:sz w:val="24"/>
                <w:szCs w:val="24"/>
              </w:rPr>
            </w:pPr>
            <w:r>
              <w:rPr>
                <w:rFonts w:ascii="Arial" w:hAnsi="Arial" w:cs="Arial"/>
                <w:sz w:val="24"/>
                <w:szCs w:val="24"/>
              </w:rPr>
              <w:t xml:space="preserve">(Dirigido exclusivamente a </w:t>
            </w:r>
            <w:r>
              <w:t xml:space="preserve"> </w:t>
            </w:r>
            <w:r w:rsidRPr="00A4125B">
              <w:rPr>
                <w:rFonts w:ascii="Arial" w:hAnsi="Arial" w:cs="Arial"/>
                <w:sz w:val="24"/>
                <w:szCs w:val="24"/>
              </w:rPr>
              <w:t>órganos de prevención, investigación y sanción de la corrupción</w:t>
            </w:r>
            <w:r>
              <w:rPr>
                <w:rFonts w:ascii="Arial" w:hAnsi="Arial" w:cs="Arial"/>
                <w:sz w:val="24"/>
                <w:szCs w:val="24"/>
              </w:rPr>
              <w:t>)</w:t>
            </w:r>
          </w:p>
          <w:p w:rsidR="001F0B18" w:rsidRPr="001F0B18" w:rsidRDefault="001F0B18" w:rsidP="001F0B18">
            <w:pPr>
              <w:rPr>
                <w:rFonts w:ascii="Arial" w:hAnsi="Arial" w:cs="Arial"/>
                <w:sz w:val="24"/>
                <w:szCs w:val="24"/>
              </w:rPr>
            </w:pPr>
            <w:r w:rsidRPr="001F0B18">
              <w:rPr>
                <w:rFonts w:ascii="Arial" w:hAnsi="Arial" w:cs="Arial"/>
                <w:sz w:val="24"/>
                <w:szCs w:val="24"/>
              </w:rPr>
              <w:t>Entidad:</w:t>
            </w:r>
          </w:p>
          <w:p w:rsidR="001F0B18" w:rsidRPr="001F0B18" w:rsidRDefault="001F0B18" w:rsidP="001F0B18">
            <w:pPr>
              <w:rPr>
                <w:rFonts w:ascii="Arial" w:hAnsi="Arial" w:cs="Arial"/>
                <w:sz w:val="24"/>
                <w:szCs w:val="24"/>
              </w:rPr>
            </w:pPr>
            <w:r w:rsidRPr="001F0B18">
              <w:rPr>
                <w:rFonts w:ascii="Arial" w:hAnsi="Arial" w:cs="Arial"/>
                <w:sz w:val="24"/>
                <w:szCs w:val="24"/>
              </w:rPr>
              <w:t>Sector:</w:t>
            </w:r>
          </w:p>
          <w:p w:rsidR="001F0B18" w:rsidRPr="001F0B18" w:rsidRDefault="001F0B18" w:rsidP="001F0B18">
            <w:pPr>
              <w:rPr>
                <w:rFonts w:ascii="Arial" w:hAnsi="Arial" w:cs="Arial"/>
                <w:sz w:val="24"/>
                <w:szCs w:val="24"/>
              </w:rPr>
            </w:pPr>
            <w:r w:rsidRPr="001F0B18">
              <w:rPr>
                <w:rFonts w:ascii="Arial" w:hAnsi="Arial" w:cs="Arial"/>
                <w:sz w:val="24"/>
                <w:szCs w:val="24"/>
              </w:rPr>
              <w:t>Nombre del departamento , municipio o distrito:</w:t>
            </w:r>
          </w:p>
          <w:p w:rsidR="001F0B18" w:rsidRPr="001F0B18" w:rsidRDefault="001F0B18" w:rsidP="001F0B18">
            <w:pPr>
              <w:rPr>
                <w:rFonts w:ascii="Arial" w:hAnsi="Arial" w:cs="Arial"/>
                <w:sz w:val="24"/>
                <w:szCs w:val="24"/>
              </w:rPr>
            </w:pPr>
            <w:r w:rsidRPr="001F0B18">
              <w:rPr>
                <w:rFonts w:ascii="Arial" w:hAnsi="Arial" w:cs="Arial"/>
                <w:sz w:val="24"/>
                <w:szCs w:val="24"/>
              </w:rPr>
              <w:t>Fecha de diligenciamiento:</w:t>
            </w:r>
          </w:p>
          <w:p w:rsidR="001F0B18" w:rsidRPr="001F0B18" w:rsidRDefault="001F0B18" w:rsidP="001F0B18">
            <w:pPr>
              <w:rPr>
                <w:rFonts w:ascii="Arial" w:hAnsi="Arial" w:cs="Arial"/>
                <w:sz w:val="24"/>
                <w:szCs w:val="24"/>
              </w:rPr>
            </w:pPr>
            <w:r w:rsidRPr="001F0B18">
              <w:rPr>
                <w:rFonts w:ascii="Arial" w:hAnsi="Arial" w:cs="Arial"/>
                <w:sz w:val="24"/>
                <w:szCs w:val="24"/>
              </w:rPr>
              <w:t>Nombre de responsable del diligenciamiento:</w:t>
            </w:r>
          </w:p>
          <w:p w:rsidR="001F0B18" w:rsidRPr="001F0B18" w:rsidRDefault="001F0B18" w:rsidP="001F0B18">
            <w:pPr>
              <w:rPr>
                <w:rFonts w:ascii="Arial" w:hAnsi="Arial" w:cs="Arial"/>
                <w:sz w:val="24"/>
                <w:szCs w:val="24"/>
              </w:rPr>
            </w:pPr>
            <w:r w:rsidRPr="001F0B18">
              <w:rPr>
                <w:rFonts w:ascii="Arial" w:hAnsi="Arial" w:cs="Arial"/>
                <w:sz w:val="24"/>
                <w:szCs w:val="24"/>
              </w:rPr>
              <w:t>Cargo:</w:t>
            </w:r>
          </w:p>
          <w:p w:rsidR="001F0B18" w:rsidRPr="001F0B18" w:rsidRDefault="001F0B18" w:rsidP="001F0B18">
            <w:pPr>
              <w:rPr>
                <w:rFonts w:ascii="Arial" w:hAnsi="Arial" w:cs="Arial"/>
                <w:sz w:val="24"/>
                <w:szCs w:val="24"/>
              </w:rPr>
            </w:pPr>
            <w:r w:rsidRPr="001F0B18">
              <w:rPr>
                <w:rFonts w:ascii="Arial" w:hAnsi="Arial" w:cs="Arial"/>
                <w:sz w:val="24"/>
                <w:szCs w:val="24"/>
              </w:rPr>
              <w:t>Correo electrónico:</w:t>
            </w:r>
          </w:p>
          <w:p w:rsidR="001F0B18" w:rsidRDefault="001F0B18" w:rsidP="001F0B18">
            <w:r w:rsidRPr="001F0B18">
              <w:rPr>
                <w:rFonts w:ascii="Arial" w:hAnsi="Arial" w:cs="Arial"/>
                <w:sz w:val="24"/>
                <w:szCs w:val="24"/>
              </w:rPr>
              <w:t>Teléfono de contacto:</w:t>
            </w:r>
          </w:p>
        </w:tc>
      </w:tr>
    </w:tbl>
    <w:p w:rsidR="003D1DAA" w:rsidRDefault="003D1DAA" w:rsidP="003D1DAA"/>
    <w:p w:rsidR="003D1DAA" w:rsidRPr="003D1DAA" w:rsidRDefault="003D1DAA" w:rsidP="003D1DAA"/>
    <w:p w:rsidR="003D1DAA" w:rsidRPr="003D1DAA" w:rsidRDefault="00CB1B29" w:rsidP="00CB1B29">
      <w:pPr>
        <w:pStyle w:val="Prrafodelista"/>
        <w:numPr>
          <w:ilvl w:val="0"/>
          <w:numId w:val="6"/>
        </w:numPr>
        <w:rPr>
          <w:rFonts w:ascii="Arial" w:hAnsi="Arial" w:cs="Arial"/>
          <w:sz w:val="24"/>
          <w:szCs w:val="24"/>
        </w:rPr>
      </w:pPr>
      <w:r w:rsidRPr="00CB1B29">
        <w:rPr>
          <w:rFonts w:ascii="Arial" w:hAnsi="Arial" w:cs="Arial"/>
          <w:sz w:val="24"/>
          <w:szCs w:val="24"/>
        </w:rPr>
        <w:t xml:space="preserve">Marque </w:t>
      </w:r>
      <w:r>
        <w:rPr>
          <w:rFonts w:ascii="Arial" w:hAnsi="Arial" w:cs="Arial"/>
          <w:sz w:val="24"/>
          <w:szCs w:val="24"/>
        </w:rPr>
        <w:t xml:space="preserve">la casilla </w:t>
      </w:r>
      <w:r w:rsidR="00E0210C">
        <w:rPr>
          <w:rFonts w:ascii="Arial" w:hAnsi="Arial" w:cs="Arial"/>
          <w:sz w:val="24"/>
          <w:szCs w:val="24"/>
        </w:rPr>
        <w:t xml:space="preserve">de identificación </w:t>
      </w:r>
      <w:r>
        <w:rPr>
          <w:rFonts w:ascii="Arial" w:hAnsi="Arial" w:cs="Arial"/>
          <w:sz w:val="24"/>
          <w:szCs w:val="24"/>
        </w:rPr>
        <w:t>del actor que diligencia la información:</w:t>
      </w:r>
    </w:p>
    <w:tbl>
      <w:tblPr>
        <w:tblpPr w:leftFromText="141" w:rightFromText="141" w:vertAnchor="page" w:horzAnchor="margin" w:tblpY="10001"/>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50"/>
        <w:gridCol w:w="2000"/>
      </w:tblGrid>
      <w:tr w:rsidR="000072BD" w:rsidRPr="003D1DAA" w:rsidTr="000072BD">
        <w:trPr>
          <w:trHeight w:val="343"/>
        </w:trPr>
        <w:tc>
          <w:tcPr>
            <w:tcW w:w="8150" w:type="dxa"/>
            <w:shd w:val="clear" w:color="auto" w:fill="auto"/>
            <w:noWrap/>
            <w:vAlign w:val="bottom"/>
            <w:hideMark/>
          </w:tcPr>
          <w:p w:rsidR="000072BD" w:rsidRPr="003D1DAA" w:rsidRDefault="000072BD" w:rsidP="000072BD">
            <w:pPr>
              <w:rPr>
                <w:rFonts w:ascii="Arial" w:hAnsi="Arial" w:cs="Arial"/>
                <w:sz w:val="24"/>
                <w:szCs w:val="24"/>
              </w:rPr>
            </w:pPr>
            <w:r w:rsidRPr="003D1DAA">
              <w:rPr>
                <w:rFonts w:ascii="Arial" w:hAnsi="Arial" w:cs="Arial"/>
                <w:sz w:val="24"/>
                <w:szCs w:val="24"/>
              </w:rPr>
              <w:t>Seccionales de Fiscalía y C.T.I.</w:t>
            </w:r>
          </w:p>
        </w:tc>
        <w:tc>
          <w:tcPr>
            <w:tcW w:w="2000" w:type="dxa"/>
            <w:shd w:val="clear" w:color="auto" w:fill="auto"/>
            <w:noWrap/>
            <w:vAlign w:val="bottom"/>
            <w:hideMark/>
          </w:tcPr>
          <w:p w:rsidR="000072BD" w:rsidRPr="003D1DAA" w:rsidRDefault="000072BD" w:rsidP="000072BD">
            <w:pPr>
              <w:rPr>
                <w:rFonts w:ascii="Arial" w:hAnsi="Arial" w:cs="Arial"/>
                <w:sz w:val="24"/>
                <w:szCs w:val="24"/>
              </w:rPr>
            </w:pPr>
            <w:r w:rsidRPr="003D1DAA">
              <w:rPr>
                <w:rFonts w:ascii="Arial" w:hAnsi="Arial" w:cs="Arial"/>
                <w:sz w:val="24"/>
                <w:szCs w:val="24"/>
              </w:rPr>
              <w:t> </w:t>
            </w:r>
          </w:p>
        </w:tc>
      </w:tr>
      <w:tr w:rsidR="000072BD" w:rsidRPr="003D1DAA" w:rsidTr="000072BD">
        <w:trPr>
          <w:trHeight w:val="343"/>
        </w:trPr>
        <w:tc>
          <w:tcPr>
            <w:tcW w:w="8150" w:type="dxa"/>
            <w:shd w:val="clear" w:color="auto" w:fill="auto"/>
            <w:noWrap/>
            <w:vAlign w:val="bottom"/>
            <w:hideMark/>
          </w:tcPr>
          <w:p w:rsidR="000072BD" w:rsidRPr="003D1DAA" w:rsidRDefault="000072BD" w:rsidP="000072BD">
            <w:pPr>
              <w:rPr>
                <w:rFonts w:ascii="Arial" w:hAnsi="Arial" w:cs="Arial"/>
                <w:sz w:val="24"/>
                <w:szCs w:val="24"/>
              </w:rPr>
            </w:pPr>
            <w:r>
              <w:rPr>
                <w:rFonts w:ascii="Arial" w:hAnsi="Arial" w:cs="Arial"/>
                <w:sz w:val="24"/>
                <w:szCs w:val="24"/>
              </w:rPr>
              <w:t>Procuraduría</w:t>
            </w:r>
            <w:r w:rsidRPr="003D1DAA">
              <w:rPr>
                <w:rFonts w:ascii="Arial" w:hAnsi="Arial" w:cs="Arial"/>
                <w:sz w:val="24"/>
                <w:szCs w:val="24"/>
              </w:rPr>
              <w:t xml:space="preserve"> Regional</w:t>
            </w:r>
          </w:p>
        </w:tc>
        <w:tc>
          <w:tcPr>
            <w:tcW w:w="2000" w:type="dxa"/>
            <w:shd w:val="clear" w:color="auto" w:fill="auto"/>
            <w:noWrap/>
            <w:vAlign w:val="bottom"/>
            <w:hideMark/>
          </w:tcPr>
          <w:p w:rsidR="000072BD" w:rsidRPr="003D1DAA" w:rsidRDefault="000072BD" w:rsidP="000072BD">
            <w:pPr>
              <w:rPr>
                <w:rFonts w:ascii="Arial" w:hAnsi="Arial" w:cs="Arial"/>
                <w:sz w:val="24"/>
                <w:szCs w:val="24"/>
              </w:rPr>
            </w:pPr>
            <w:r w:rsidRPr="003D1DAA">
              <w:rPr>
                <w:rFonts w:ascii="Arial" w:hAnsi="Arial" w:cs="Arial"/>
                <w:sz w:val="24"/>
                <w:szCs w:val="24"/>
              </w:rPr>
              <w:t> </w:t>
            </w:r>
          </w:p>
        </w:tc>
      </w:tr>
      <w:tr w:rsidR="000072BD" w:rsidRPr="003D1DAA" w:rsidTr="000072BD">
        <w:trPr>
          <w:trHeight w:val="343"/>
        </w:trPr>
        <w:tc>
          <w:tcPr>
            <w:tcW w:w="8150" w:type="dxa"/>
            <w:shd w:val="clear" w:color="auto" w:fill="auto"/>
            <w:noWrap/>
            <w:vAlign w:val="bottom"/>
            <w:hideMark/>
          </w:tcPr>
          <w:p w:rsidR="000072BD" w:rsidRPr="003D1DAA" w:rsidRDefault="000072BD" w:rsidP="000072BD">
            <w:pPr>
              <w:rPr>
                <w:rFonts w:ascii="Arial" w:hAnsi="Arial" w:cs="Arial"/>
                <w:sz w:val="24"/>
                <w:szCs w:val="24"/>
              </w:rPr>
            </w:pPr>
            <w:r w:rsidRPr="003D1DAA">
              <w:rPr>
                <w:rFonts w:ascii="Arial" w:hAnsi="Arial" w:cs="Arial"/>
                <w:sz w:val="24"/>
                <w:szCs w:val="24"/>
              </w:rPr>
              <w:t>Contraloría Departamental.</w:t>
            </w:r>
          </w:p>
        </w:tc>
        <w:tc>
          <w:tcPr>
            <w:tcW w:w="2000" w:type="dxa"/>
            <w:shd w:val="clear" w:color="auto" w:fill="auto"/>
            <w:noWrap/>
            <w:vAlign w:val="bottom"/>
            <w:hideMark/>
          </w:tcPr>
          <w:p w:rsidR="000072BD" w:rsidRPr="003D1DAA" w:rsidRDefault="000072BD" w:rsidP="000072BD">
            <w:pPr>
              <w:rPr>
                <w:rFonts w:ascii="Arial" w:hAnsi="Arial" w:cs="Arial"/>
                <w:sz w:val="24"/>
                <w:szCs w:val="24"/>
              </w:rPr>
            </w:pPr>
            <w:r w:rsidRPr="003D1DAA">
              <w:rPr>
                <w:rFonts w:ascii="Arial" w:hAnsi="Arial" w:cs="Arial"/>
                <w:sz w:val="24"/>
                <w:szCs w:val="24"/>
              </w:rPr>
              <w:t> </w:t>
            </w:r>
          </w:p>
        </w:tc>
      </w:tr>
      <w:tr w:rsidR="000072BD" w:rsidRPr="003D1DAA" w:rsidTr="000072BD">
        <w:trPr>
          <w:trHeight w:val="343"/>
        </w:trPr>
        <w:tc>
          <w:tcPr>
            <w:tcW w:w="8150" w:type="dxa"/>
            <w:shd w:val="clear" w:color="auto" w:fill="auto"/>
            <w:noWrap/>
            <w:vAlign w:val="bottom"/>
            <w:hideMark/>
          </w:tcPr>
          <w:p w:rsidR="000072BD" w:rsidRPr="003D1DAA" w:rsidRDefault="000072BD" w:rsidP="000072BD">
            <w:pPr>
              <w:rPr>
                <w:rFonts w:ascii="Arial" w:hAnsi="Arial" w:cs="Arial"/>
                <w:sz w:val="24"/>
                <w:szCs w:val="24"/>
              </w:rPr>
            </w:pPr>
            <w:r w:rsidRPr="003D1DAA">
              <w:rPr>
                <w:rFonts w:ascii="Arial" w:hAnsi="Arial" w:cs="Arial"/>
                <w:sz w:val="24"/>
                <w:szCs w:val="24"/>
              </w:rPr>
              <w:t>Gerencia Departamental de la Contraloría General de la República</w:t>
            </w:r>
          </w:p>
        </w:tc>
        <w:tc>
          <w:tcPr>
            <w:tcW w:w="2000" w:type="dxa"/>
            <w:shd w:val="clear" w:color="auto" w:fill="auto"/>
            <w:noWrap/>
            <w:vAlign w:val="bottom"/>
            <w:hideMark/>
          </w:tcPr>
          <w:p w:rsidR="000072BD" w:rsidRPr="003D1DAA" w:rsidRDefault="000072BD" w:rsidP="000072BD">
            <w:pPr>
              <w:rPr>
                <w:rFonts w:ascii="Arial" w:hAnsi="Arial" w:cs="Arial"/>
                <w:sz w:val="24"/>
                <w:szCs w:val="24"/>
              </w:rPr>
            </w:pPr>
            <w:r w:rsidRPr="003D1DAA">
              <w:rPr>
                <w:rFonts w:ascii="Arial" w:hAnsi="Arial" w:cs="Arial"/>
                <w:sz w:val="24"/>
                <w:szCs w:val="24"/>
              </w:rPr>
              <w:t> </w:t>
            </w:r>
          </w:p>
        </w:tc>
      </w:tr>
      <w:tr w:rsidR="000072BD" w:rsidRPr="003D1DAA" w:rsidTr="000072BD">
        <w:trPr>
          <w:trHeight w:val="343"/>
        </w:trPr>
        <w:tc>
          <w:tcPr>
            <w:tcW w:w="8150" w:type="dxa"/>
            <w:shd w:val="clear" w:color="auto" w:fill="auto"/>
            <w:noWrap/>
            <w:vAlign w:val="bottom"/>
            <w:hideMark/>
          </w:tcPr>
          <w:p w:rsidR="000072BD" w:rsidRPr="003D1DAA" w:rsidRDefault="000072BD" w:rsidP="000072BD">
            <w:pPr>
              <w:rPr>
                <w:rFonts w:ascii="Arial" w:hAnsi="Arial" w:cs="Arial"/>
                <w:sz w:val="24"/>
                <w:szCs w:val="24"/>
              </w:rPr>
            </w:pPr>
            <w:r w:rsidRPr="003D1DAA">
              <w:rPr>
                <w:rFonts w:ascii="Arial" w:hAnsi="Arial" w:cs="Arial"/>
                <w:sz w:val="24"/>
                <w:szCs w:val="24"/>
              </w:rPr>
              <w:t>Seccional del Consejo Superior de la Judicatura</w:t>
            </w:r>
          </w:p>
        </w:tc>
        <w:tc>
          <w:tcPr>
            <w:tcW w:w="2000" w:type="dxa"/>
            <w:shd w:val="clear" w:color="auto" w:fill="auto"/>
            <w:noWrap/>
            <w:vAlign w:val="bottom"/>
            <w:hideMark/>
          </w:tcPr>
          <w:p w:rsidR="000072BD" w:rsidRPr="003D1DAA" w:rsidRDefault="000072BD" w:rsidP="000072BD">
            <w:pPr>
              <w:rPr>
                <w:rFonts w:ascii="Arial" w:hAnsi="Arial" w:cs="Arial"/>
                <w:sz w:val="24"/>
                <w:szCs w:val="24"/>
              </w:rPr>
            </w:pPr>
            <w:r w:rsidRPr="003D1DAA">
              <w:rPr>
                <w:rFonts w:ascii="Arial" w:hAnsi="Arial" w:cs="Arial"/>
                <w:sz w:val="24"/>
                <w:szCs w:val="24"/>
              </w:rPr>
              <w:t> </w:t>
            </w:r>
          </w:p>
        </w:tc>
      </w:tr>
      <w:tr w:rsidR="000072BD" w:rsidRPr="003D1DAA" w:rsidTr="000072BD">
        <w:trPr>
          <w:trHeight w:val="343"/>
        </w:trPr>
        <w:tc>
          <w:tcPr>
            <w:tcW w:w="8150" w:type="dxa"/>
            <w:shd w:val="clear" w:color="auto" w:fill="auto"/>
            <w:noWrap/>
            <w:vAlign w:val="bottom"/>
            <w:hideMark/>
          </w:tcPr>
          <w:p w:rsidR="000072BD" w:rsidRPr="003D1DAA" w:rsidRDefault="000072BD" w:rsidP="000072BD">
            <w:pPr>
              <w:rPr>
                <w:rFonts w:ascii="Arial" w:hAnsi="Arial" w:cs="Arial"/>
                <w:sz w:val="24"/>
                <w:szCs w:val="24"/>
              </w:rPr>
            </w:pPr>
            <w:r w:rsidRPr="003D1DAA">
              <w:rPr>
                <w:rFonts w:ascii="Arial" w:hAnsi="Arial" w:cs="Arial"/>
                <w:sz w:val="24"/>
                <w:szCs w:val="24"/>
              </w:rPr>
              <w:t>Defensoría del Pueblo</w:t>
            </w:r>
          </w:p>
        </w:tc>
        <w:tc>
          <w:tcPr>
            <w:tcW w:w="2000" w:type="dxa"/>
            <w:shd w:val="clear" w:color="auto" w:fill="auto"/>
            <w:noWrap/>
            <w:vAlign w:val="bottom"/>
            <w:hideMark/>
          </w:tcPr>
          <w:p w:rsidR="000072BD" w:rsidRPr="003D1DAA" w:rsidRDefault="000072BD" w:rsidP="000072BD">
            <w:pPr>
              <w:rPr>
                <w:rFonts w:ascii="Arial" w:hAnsi="Arial" w:cs="Arial"/>
                <w:sz w:val="24"/>
                <w:szCs w:val="24"/>
              </w:rPr>
            </w:pPr>
            <w:r w:rsidRPr="003D1DAA">
              <w:rPr>
                <w:rFonts w:ascii="Arial" w:hAnsi="Arial" w:cs="Arial"/>
                <w:sz w:val="24"/>
                <w:szCs w:val="24"/>
              </w:rPr>
              <w:t> </w:t>
            </w:r>
          </w:p>
        </w:tc>
      </w:tr>
      <w:tr w:rsidR="000072BD" w:rsidRPr="003D1DAA" w:rsidTr="000072BD">
        <w:trPr>
          <w:trHeight w:val="343"/>
        </w:trPr>
        <w:tc>
          <w:tcPr>
            <w:tcW w:w="8150" w:type="dxa"/>
            <w:shd w:val="clear" w:color="auto" w:fill="auto"/>
            <w:noWrap/>
            <w:vAlign w:val="bottom"/>
            <w:hideMark/>
          </w:tcPr>
          <w:p w:rsidR="000072BD" w:rsidRPr="003D1DAA" w:rsidRDefault="000072BD" w:rsidP="000072BD">
            <w:pPr>
              <w:rPr>
                <w:rFonts w:ascii="Arial" w:hAnsi="Arial" w:cs="Arial"/>
                <w:sz w:val="24"/>
                <w:szCs w:val="24"/>
              </w:rPr>
            </w:pPr>
            <w:r w:rsidRPr="003D1DAA">
              <w:rPr>
                <w:rFonts w:ascii="Arial" w:hAnsi="Arial" w:cs="Arial"/>
                <w:sz w:val="24"/>
                <w:szCs w:val="24"/>
              </w:rPr>
              <w:t>Personería</w:t>
            </w:r>
            <w:r>
              <w:rPr>
                <w:rFonts w:ascii="Arial" w:hAnsi="Arial" w:cs="Arial"/>
                <w:sz w:val="24"/>
                <w:szCs w:val="24"/>
              </w:rPr>
              <w:t xml:space="preserve"> Municipal</w:t>
            </w:r>
          </w:p>
        </w:tc>
        <w:tc>
          <w:tcPr>
            <w:tcW w:w="2000" w:type="dxa"/>
            <w:shd w:val="clear" w:color="auto" w:fill="auto"/>
            <w:noWrap/>
            <w:vAlign w:val="bottom"/>
            <w:hideMark/>
          </w:tcPr>
          <w:p w:rsidR="000072BD" w:rsidRPr="003D1DAA" w:rsidRDefault="000072BD" w:rsidP="000072BD">
            <w:pPr>
              <w:rPr>
                <w:rFonts w:ascii="Arial" w:hAnsi="Arial" w:cs="Arial"/>
                <w:sz w:val="24"/>
                <w:szCs w:val="24"/>
              </w:rPr>
            </w:pPr>
            <w:r w:rsidRPr="003D1DAA">
              <w:rPr>
                <w:rFonts w:ascii="Arial" w:hAnsi="Arial" w:cs="Arial"/>
                <w:sz w:val="24"/>
                <w:szCs w:val="24"/>
              </w:rPr>
              <w:t> </w:t>
            </w:r>
          </w:p>
        </w:tc>
      </w:tr>
    </w:tbl>
    <w:p w:rsidR="000072BD" w:rsidRDefault="000072BD" w:rsidP="000072BD">
      <w:pPr>
        <w:pStyle w:val="Ttulo1"/>
        <w:numPr>
          <w:ilvl w:val="0"/>
          <w:numId w:val="6"/>
        </w:numPr>
        <w:rPr>
          <w:rFonts w:ascii="Arial" w:eastAsiaTheme="minorHAnsi" w:hAnsi="Arial" w:cs="Arial"/>
          <w:color w:val="auto"/>
          <w:sz w:val="24"/>
          <w:szCs w:val="24"/>
        </w:rPr>
      </w:pPr>
      <w:r w:rsidRPr="003D1DAA">
        <w:rPr>
          <w:rFonts w:ascii="Arial" w:eastAsiaTheme="minorHAnsi" w:hAnsi="Arial" w:cs="Arial"/>
          <w:color w:val="auto"/>
          <w:sz w:val="24"/>
          <w:szCs w:val="24"/>
        </w:rPr>
        <w:lastRenderedPageBreak/>
        <w:t xml:space="preserve">Señale el </w:t>
      </w:r>
      <w:r>
        <w:rPr>
          <w:rFonts w:ascii="Arial" w:eastAsiaTheme="minorHAnsi" w:hAnsi="Arial" w:cs="Arial"/>
          <w:color w:val="auto"/>
          <w:sz w:val="24"/>
          <w:szCs w:val="24"/>
        </w:rPr>
        <w:t>n</w:t>
      </w:r>
      <w:r w:rsidRPr="003D1DAA">
        <w:rPr>
          <w:rFonts w:ascii="Arial" w:eastAsiaTheme="minorHAnsi" w:hAnsi="Arial" w:cs="Arial"/>
          <w:color w:val="auto"/>
          <w:sz w:val="24"/>
          <w:szCs w:val="24"/>
        </w:rPr>
        <w:t xml:space="preserve">úmero de </w:t>
      </w:r>
      <w:r>
        <w:rPr>
          <w:rFonts w:ascii="Arial" w:eastAsiaTheme="minorHAnsi" w:hAnsi="Arial" w:cs="Arial"/>
          <w:color w:val="auto"/>
          <w:sz w:val="24"/>
          <w:szCs w:val="24"/>
        </w:rPr>
        <w:t xml:space="preserve">asistencia a </w:t>
      </w:r>
      <w:r w:rsidRPr="003D1DAA">
        <w:rPr>
          <w:rFonts w:ascii="Arial" w:eastAsiaTheme="minorHAnsi" w:hAnsi="Arial" w:cs="Arial"/>
          <w:color w:val="auto"/>
          <w:sz w:val="24"/>
          <w:szCs w:val="24"/>
        </w:rPr>
        <w:t>reuniones realizadas</w:t>
      </w:r>
      <w:r>
        <w:rPr>
          <w:rFonts w:ascii="Arial" w:eastAsiaTheme="minorHAnsi" w:hAnsi="Arial" w:cs="Arial"/>
          <w:color w:val="auto"/>
          <w:sz w:val="24"/>
          <w:szCs w:val="24"/>
        </w:rPr>
        <w:t xml:space="preserve"> en el ejercicio de las funciones de la comisión Regional de Moralización respectiva</w:t>
      </w:r>
      <w:r w:rsidRPr="003D1DAA">
        <w:rPr>
          <w:rFonts w:ascii="Arial" w:eastAsiaTheme="minorHAnsi" w:hAnsi="Arial" w:cs="Arial"/>
          <w:color w:val="auto"/>
          <w:sz w:val="24"/>
          <w:szCs w:val="24"/>
        </w:rPr>
        <w:t xml:space="preserve"> (Obligación de una mensual)</w:t>
      </w:r>
      <w:r>
        <w:rPr>
          <w:rFonts w:ascii="Arial" w:eastAsiaTheme="minorHAnsi" w:hAnsi="Arial" w:cs="Arial"/>
          <w:color w:val="auto"/>
          <w:sz w:val="24"/>
          <w:szCs w:val="24"/>
        </w:rPr>
        <w:t xml:space="preserve"> __________</w:t>
      </w:r>
    </w:p>
    <w:p w:rsidR="000072BD" w:rsidRPr="000072BD" w:rsidRDefault="000072BD" w:rsidP="000072BD">
      <w:pPr>
        <w:rPr>
          <w:rFonts w:ascii="Arial" w:hAnsi="Arial" w:cs="Arial"/>
          <w:sz w:val="24"/>
          <w:szCs w:val="24"/>
        </w:rPr>
      </w:pPr>
    </w:p>
    <w:p w:rsidR="003D1DAA" w:rsidRDefault="00CB1B29" w:rsidP="00CB1B29">
      <w:pPr>
        <w:rPr>
          <w:rFonts w:ascii="Arial" w:hAnsi="Arial" w:cs="Arial"/>
          <w:sz w:val="24"/>
          <w:szCs w:val="24"/>
        </w:rPr>
      </w:pPr>
      <w:r>
        <w:rPr>
          <w:rFonts w:ascii="Arial" w:hAnsi="Arial" w:cs="Arial"/>
          <w:sz w:val="24"/>
          <w:szCs w:val="24"/>
        </w:rPr>
        <w:t xml:space="preserve">A continuación se presentan los ejes estratégicos a partir de los cuales la entidad definió acciones en el marco de la labor de la </w:t>
      </w:r>
      <w:r w:rsidR="00E0210C">
        <w:rPr>
          <w:rFonts w:ascii="Arial" w:hAnsi="Arial" w:cs="Arial"/>
          <w:sz w:val="24"/>
          <w:szCs w:val="24"/>
        </w:rPr>
        <w:t>Comisión R</w:t>
      </w:r>
      <w:r>
        <w:rPr>
          <w:rFonts w:ascii="Arial" w:hAnsi="Arial" w:cs="Arial"/>
          <w:sz w:val="24"/>
          <w:szCs w:val="24"/>
        </w:rPr>
        <w:t>egional de</w:t>
      </w:r>
      <w:r w:rsidR="00E0210C">
        <w:rPr>
          <w:rFonts w:ascii="Arial" w:hAnsi="Arial" w:cs="Arial"/>
          <w:sz w:val="24"/>
          <w:szCs w:val="24"/>
        </w:rPr>
        <w:t xml:space="preserve"> M</w:t>
      </w:r>
      <w:r>
        <w:rPr>
          <w:rFonts w:ascii="Arial" w:hAnsi="Arial" w:cs="Arial"/>
          <w:sz w:val="24"/>
          <w:szCs w:val="24"/>
        </w:rPr>
        <w:t>oralización:</w:t>
      </w:r>
    </w:p>
    <w:tbl>
      <w:tblPr>
        <w:tblStyle w:val="Tablaconcuadrcula"/>
        <w:tblW w:w="0" w:type="auto"/>
        <w:tblLook w:val="04A0" w:firstRow="1" w:lastRow="0" w:firstColumn="1" w:lastColumn="0" w:noHBand="0" w:noVBand="1"/>
      </w:tblPr>
      <w:tblGrid>
        <w:gridCol w:w="8978"/>
      </w:tblGrid>
      <w:tr w:rsidR="00CB1B29" w:rsidTr="00CB1B29">
        <w:tc>
          <w:tcPr>
            <w:tcW w:w="8978" w:type="dxa"/>
          </w:tcPr>
          <w:p w:rsidR="00CB1B29" w:rsidRPr="00CB1B29" w:rsidRDefault="00CB1B29" w:rsidP="00CB1B29">
            <w:pPr>
              <w:rPr>
                <w:rFonts w:ascii="Arial" w:hAnsi="Arial" w:cs="Arial"/>
                <w:sz w:val="24"/>
                <w:szCs w:val="24"/>
              </w:rPr>
            </w:pPr>
            <w:r w:rsidRPr="00CB1B29">
              <w:rPr>
                <w:rFonts w:ascii="Arial" w:hAnsi="Arial" w:cs="Arial"/>
                <w:sz w:val="24"/>
                <w:szCs w:val="24"/>
              </w:rPr>
              <w:t>Ejes estratégicos</w:t>
            </w:r>
            <w:r>
              <w:rPr>
                <w:rFonts w:ascii="Arial" w:hAnsi="Arial" w:cs="Arial"/>
                <w:sz w:val="24"/>
                <w:szCs w:val="24"/>
              </w:rPr>
              <w:t>:</w:t>
            </w:r>
          </w:p>
          <w:p w:rsidR="00CB1B29" w:rsidRDefault="00CB1B29" w:rsidP="00CB1B29">
            <w:pPr>
              <w:rPr>
                <w:rFonts w:ascii="Arial" w:hAnsi="Arial" w:cs="Arial"/>
                <w:sz w:val="24"/>
                <w:szCs w:val="24"/>
              </w:rPr>
            </w:pPr>
          </w:p>
        </w:tc>
      </w:tr>
      <w:tr w:rsidR="00CB1B29" w:rsidTr="00CB1B29">
        <w:tc>
          <w:tcPr>
            <w:tcW w:w="8978" w:type="dxa"/>
          </w:tcPr>
          <w:p w:rsidR="00CB1B29" w:rsidRDefault="00CB1B29" w:rsidP="00CB1B29">
            <w:pPr>
              <w:rPr>
                <w:rFonts w:ascii="Arial" w:hAnsi="Arial" w:cs="Arial"/>
                <w:sz w:val="24"/>
                <w:szCs w:val="24"/>
              </w:rPr>
            </w:pPr>
            <w:r w:rsidRPr="00CB1B29">
              <w:rPr>
                <w:rFonts w:ascii="Arial" w:hAnsi="Arial" w:cs="Arial"/>
                <w:sz w:val="24"/>
                <w:szCs w:val="24"/>
              </w:rPr>
              <w:t xml:space="preserve">1. Apoyar y fomentar la implementación de la Política Pública Integral </w:t>
            </w:r>
            <w:r>
              <w:rPr>
                <w:rFonts w:ascii="Arial" w:hAnsi="Arial" w:cs="Arial"/>
                <w:sz w:val="24"/>
                <w:szCs w:val="24"/>
              </w:rPr>
              <w:t>Anticorrupción en el territorio</w:t>
            </w:r>
          </w:p>
        </w:tc>
      </w:tr>
      <w:tr w:rsidR="00CB1B29" w:rsidTr="00CB1B29">
        <w:tc>
          <w:tcPr>
            <w:tcW w:w="8978" w:type="dxa"/>
          </w:tcPr>
          <w:p w:rsidR="00CB1B29" w:rsidRDefault="00CB1B29" w:rsidP="00CB1B29">
            <w:pPr>
              <w:rPr>
                <w:rFonts w:ascii="Arial" w:hAnsi="Arial" w:cs="Arial"/>
                <w:sz w:val="24"/>
                <w:szCs w:val="24"/>
              </w:rPr>
            </w:pPr>
            <w:r w:rsidRPr="00CB1B29">
              <w:rPr>
                <w:rFonts w:ascii="Arial" w:hAnsi="Arial" w:cs="Arial"/>
                <w:sz w:val="24"/>
                <w:szCs w:val="24"/>
              </w:rPr>
              <w:t>2. Coordinar acciones estatales en el nivel territorial para el intercambio de información y el desarrollo de acciones de prevención, investigación y san</w:t>
            </w:r>
            <w:r>
              <w:rPr>
                <w:rFonts w:ascii="Arial" w:hAnsi="Arial" w:cs="Arial"/>
                <w:sz w:val="24"/>
                <w:szCs w:val="24"/>
              </w:rPr>
              <w:t>ción de la corrupción.</w:t>
            </w:r>
          </w:p>
        </w:tc>
      </w:tr>
      <w:tr w:rsidR="00CB1B29" w:rsidTr="00CB1B29">
        <w:tc>
          <w:tcPr>
            <w:tcW w:w="8978" w:type="dxa"/>
          </w:tcPr>
          <w:p w:rsidR="00CB1B29" w:rsidRPr="00CB1B29" w:rsidRDefault="00CB1B29" w:rsidP="00CB1B29">
            <w:pPr>
              <w:rPr>
                <w:rFonts w:ascii="Arial" w:hAnsi="Arial" w:cs="Arial"/>
                <w:sz w:val="24"/>
                <w:szCs w:val="24"/>
              </w:rPr>
            </w:pPr>
            <w:r w:rsidRPr="00CB1B29">
              <w:rPr>
                <w:rFonts w:ascii="Arial" w:hAnsi="Arial" w:cs="Arial"/>
                <w:sz w:val="24"/>
                <w:szCs w:val="24"/>
              </w:rPr>
              <w:t>3. Promover y velar por la transparencia y el acceso a la información pública en el nivel territorial.</w:t>
            </w:r>
          </w:p>
          <w:p w:rsidR="00CB1B29" w:rsidRDefault="00CB1B29" w:rsidP="00CB1B29">
            <w:pPr>
              <w:rPr>
                <w:rFonts w:ascii="Arial" w:hAnsi="Arial" w:cs="Arial"/>
                <w:sz w:val="24"/>
                <w:szCs w:val="24"/>
              </w:rPr>
            </w:pPr>
            <w:r w:rsidRPr="00CB1B29">
              <w:rPr>
                <w:rFonts w:ascii="Arial" w:hAnsi="Arial" w:cs="Arial"/>
                <w:sz w:val="24"/>
                <w:szCs w:val="24"/>
              </w:rPr>
              <w:t>4. Promover la participación ciudadana y el ejercicio del contr</w:t>
            </w:r>
            <w:r>
              <w:rPr>
                <w:rFonts w:ascii="Arial" w:hAnsi="Arial" w:cs="Arial"/>
                <w:sz w:val="24"/>
                <w:szCs w:val="24"/>
              </w:rPr>
              <w:t>ol social a la Gestión Pública.</w:t>
            </w:r>
          </w:p>
        </w:tc>
      </w:tr>
      <w:tr w:rsidR="00CB1B29" w:rsidTr="00CB1B29">
        <w:tc>
          <w:tcPr>
            <w:tcW w:w="8978" w:type="dxa"/>
          </w:tcPr>
          <w:p w:rsidR="00CB1B29" w:rsidRDefault="00CB1B29" w:rsidP="00CB1B29">
            <w:pPr>
              <w:rPr>
                <w:rFonts w:ascii="Arial" w:hAnsi="Arial" w:cs="Arial"/>
                <w:sz w:val="24"/>
                <w:szCs w:val="24"/>
              </w:rPr>
            </w:pPr>
            <w:r w:rsidRPr="00CB1B29">
              <w:rPr>
                <w:rFonts w:ascii="Arial" w:hAnsi="Arial" w:cs="Arial"/>
                <w:sz w:val="24"/>
                <w:szCs w:val="24"/>
              </w:rPr>
              <w:t>5. Reducir la impunidad en actos de</w:t>
            </w:r>
            <w:r>
              <w:rPr>
                <w:rFonts w:ascii="Arial" w:hAnsi="Arial" w:cs="Arial"/>
                <w:sz w:val="24"/>
                <w:szCs w:val="24"/>
              </w:rPr>
              <w:t xml:space="preserve"> corrupción</w:t>
            </w:r>
          </w:p>
        </w:tc>
      </w:tr>
      <w:tr w:rsidR="00CB1B29" w:rsidTr="00CB1B29">
        <w:tc>
          <w:tcPr>
            <w:tcW w:w="8978" w:type="dxa"/>
          </w:tcPr>
          <w:p w:rsidR="00CB1B29" w:rsidRDefault="00CB1B29" w:rsidP="00CB1B29">
            <w:pPr>
              <w:rPr>
                <w:rFonts w:ascii="Arial" w:hAnsi="Arial" w:cs="Arial"/>
                <w:sz w:val="24"/>
                <w:szCs w:val="24"/>
              </w:rPr>
            </w:pPr>
            <w:r w:rsidRPr="00CB1B29">
              <w:rPr>
                <w:rFonts w:ascii="Arial" w:hAnsi="Arial" w:cs="Arial"/>
                <w:sz w:val="24"/>
                <w:szCs w:val="24"/>
              </w:rPr>
              <w:t>6. Seguimiento a la implementación de la Política Anticorrupción</w:t>
            </w:r>
          </w:p>
        </w:tc>
      </w:tr>
    </w:tbl>
    <w:p w:rsidR="00CB1B29" w:rsidRDefault="00CB1B29" w:rsidP="00CB1B29">
      <w:pPr>
        <w:rPr>
          <w:rFonts w:ascii="Arial" w:hAnsi="Arial" w:cs="Arial"/>
          <w:sz w:val="24"/>
          <w:szCs w:val="24"/>
        </w:rPr>
      </w:pPr>
    </w:p>
    <w:p w:rsidR="00C95C67" w:rsidRDefault="00C95C67">
      <w:pPr>
        <w:spacing w:after="200" w:line="276" w:lineRule="auto"/>
        <w:rPr>
          <w:rFonts w:ascii="Arial" w:hAnsi="Arial" w:cs="Arial"/>
          <w:sz w:val="24"/>
          <w:szCs w:val="24"/>
        </w:rPr>
      </w:pPr>
      <w:r>
        <w:rPr>
          <w:rFonts w:ascii="Arial" w:hAnsi="Arial" w:cs="Arial"/>
          <w:sz w:val="24"/>
          <w:szCs w:val="24"/>
        </w:rPr>
        <w:br w:type="page"/>
      </w:r>
    </w:p>
    <w:p w:rsidR="00CB1B29" w:rsidRPr="00CB1B29" w:rsidRDefault="00CB1B29" w:rsidP="000072BD">
      <w:pPr>
        <w:pStyle w:val="Prrafodelista"/>
        <w:numPr>
          <w:ilvl w:val="0"/>
          <w:numId w:val="6"/>
        </w:numPr>
        <w:rPr>
          <w:rFonts w:ascii="Arial" w:hAnsi="Arial" w:cs="Arial"/>
          <w:sz w:val="24"/>
          <w:szCs w:val="24"/>
        </w:rPr>
      </w:pPr>
      <w:r>
        <w:rPr>
          <w:rFonts w:ascii="Arial" w:hAnsi="Arial" w:cs="Arial"/>
          <w:sz w:val="24"/>
          <w:szCs w:val="24"/>
        </w:rPr>
        <w:lastRenderedPageBreak/>
        <w:t>Señale, por cada eje estratégico, las actividades desarrolladas, los objetivos y metas</w:t>
      </w:r>
      <w:r w:rsidR="00104EE0">
        <w:rPr>
          <w:rFonts w:ascii="Arial" w:hAnsi="Arial" w:cs="Arial"/>
          <w:sz w:val="24"/>
          <w:szCs w:val="24"/>
        </w:rPr>
        <w:t xml:space="preserve"> </w:t>
      </w:r>
      <w:r>
        <w:rPr>
          <w:rFonts w:ascii="Arial" w:hAnsi="Arial" w:cs="Arial"/>
          <w:sz w:val="24"/>
          <w:szCs w:val="24"/>
        </w:rPr>
        <w:t>planea</w:t>
      </w:r>
      <w:r w:rsidR="00104EE0">
        <w:rPr>
          <w:rFonts w:ascii="Arial" w:hAnsi="Arial" w:cs="Arial"/>
          <w:sz w:val="24"/>
          <w:szCs w:val="24"/>
        </w:rPr>
        <w:t xml:space="preserve">das y alcanzadas, así como el estado actual de avance de los indicadores asociados a las metas. </w:t>
      </w:r>
    </w:p>
    <w:tbl>
      <w:tblPr>
        <w:tblpPr w:leftFromText="141" w:rightFromText="141" w:vertAnchor="text" w:horzAnchor="margin" w:tblpXSpec="center" w:tblpY="168"/>
        <w:tblW w:w="8561" w:type="dxa"/>
        <w:tblLayout w:type="fixed"/>
        <w:tblCellMar>
          <w:left w:w="70" w:type="dxa"/>
          <w:right w:w="70" w:type="dxa"/>
        </w:tblCellMar>
        <w:tblLook w:val="04A0" w:firstRow="1" w:lastRow="0" w:firstColumn="1" w:lastColumn="0" w:noHBand="0" w:noVBand="1"/>
      </w:tblPr>
      <w:tblGrid>
        <w:gridCol w:w="936"/>
        <w:gridCol w:w="1402"/>
        <w:gridCol w:w="1418"/>
        <w:gridCol w:w="1276"/>
        <w:gridCol w:w="1134"/>
        <w:gridCol w:w="708"/>
        <w:gridCol w:w="709"/>
        <w:gridCol w:w="978"/>
      </w:tblGrid>
      <w:tr w:rsidR="00F74BA9" w:rsidRPr="00CB1B29" w:rsidTr="00EF5E89">
        <w:trPr>
          <w:trHeight w:val="870"/>
        </w:trPr>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A9" w:rsidRPr="00EF5E89" w:rsidRDefault="00F74BA9" w:rsidP="00104EE0">
            <w:pPr>
              <w:rPr>
                <w:rFonts w:ascii="Arial" w:hAnsi="Arial" w:cs="Arial"/>
                <w:sz w:val="18"/>
                <w:szCs w:val="24"/>
              </w:rPr>
            </w:pPr>
            <w:r w:rsidRPr="00EF5E89">
              <w:rPr>
                <w:rFonts w:ascii="Arial" w:hAnsi="Arial" w:cs="Arial"/>
                <w:sz w:val="18"/>
                <w:szCs w:val="24"/>
              </w:rPr>
              <w:t>Eje estratégicos</w:t>
            </w:r>
          </w:p>
        </w:tc>
        <w:tc>
          <w:tcPr>
            <w:tcW w:w="1402" w:type="dxa"/>
            <w:tcBorders>
              <w:top w:val="single" w:sz="4" w:space="0" w:color="auto"/>
              <w:left w:val="nil"/>
              <w:bottom w:val="single" w:sz="4" w:space="0" w:color="auto"/>
              <w:right w:val="single" w:sz="4" w:space="0" w:color="auto"/>
            </w:tcBorders>
            <w:shd w:val="clear" w:color="auto" w:fill="auto"/>
            <w:vAlign w:val="bottom"/>
            <w:hideMark/>
          </w:tcPr>
          <w:p w:rsidR="00F74BA9" w:rsidRPr="00EF5E89" w:rsidRDefault="00F74BA9" w:rsidP="00104EE0">
            <w:pPr>
              <w:rPr>
                <w:rFonts w:ascii="Arial" w:hAnsi="Arial" w:cs="Arial"/>
                <w:sz w:val="18"/>
                <w:szCs w:val="24"/>
              </w:rPr>
            </w:pPr>
            <w:r w:rsidRPr="00EF5E89">
              <w:rPr>
                <w:rFonts w:ascii="Arial" w:hAnsi="Arial" w:cs="Arial"/>
                <w:sz w:val="18"/>
                <w:szCs w:val="24"/>
              </w:rPr>
              <w:t>Actividades desarrolladas por eje estratégico</w:t>
            </w:r>
          </w:p>
        </w:tc>
        <w:tc>
          <w:tcPr>
            <w:tcW w:w="1418" w:type="dxa"/>
            <w:tcBorders>
              <w:top w:val="single" w:sz="4" w:space="0" w:color="auto"/>
              <w:left w:val="nil"/>
              <w:bottom w:val="single" w:sz="4" w:space="0" w:color="auto"/>
              <w:right w:val="single" w:sz="4" w:space="0" w:color="auto"/>
            </w:tcBorders>
          </w:tcPr>
          <w:p w:rsidR="00F74BA9" w:rsidRPr="00EF5E89" w:rsidRDefault="00F74BA9" w:rsidP="00104EE0">
            <w:pPr>
              <w:rPr>
                <w:rFonts w:ascii="Arial" w:hAnsi="Arial" w:cs="Arial"/>
                <w:sz w:val="18"/>
                <w:szCs w:val="24"/>
              </w:rPr>
            </w:pPr>
            <w:r w:rsidRPr="00EF5E89">
              <w:rPr>
                <w:rFonts w:ascii="Arial" w:hAnsi="Arial" w:cs="Arial"/>
                <w:sz w:val="18"/>
                <w:szCs w:val="24"/>
              </w:rPr>
              <w:t>Identifique si la actividad es de prevención, investigación y/o sanción</w:t>
            </w:r>
            <w:r w:rsidRPr="00EF5E89">
              <w:rPr>
                <w:rStyle w:val="Refdenotaalpie"/>
                <w:rFonts w:ascii="Arial" w:hAnsi="Arial" w:cs="Arial"/>
                <w:sz w:val="18"/>
                <w:szCs w:val="24"/>
              </w:rPr>
              <w:footnoteReference w:id="1"/>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A9" w:rsidRPr="00EF5E89" w:rsidRDefault="00F74BA9" w:rsidP="00104EE0">
            <w:pPr>
              <w:rPr>
                <w:rFonts w:ascii="Arial" w:hAnsi="Arial" w:cs="Arial"/>
                <w:sz w:val="18"/>
                <w:szCs w:val="24"/>
              </w:rPr>
            </w:pPr>
            <w:r w:rsidRPr="00EF5E89">
              <w:rPr>
                <w:rFonts w:ascii="Arial" w:hAnsi="Arial" w:cs="Arial"/>
                <w:sz w:val="18"/>
                <w:szCs w:val="24"/>
              </w:rPr>
              <w:t>Objetivos planeados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74BA9" w:rsidRPr="00EF5E89" w:rsidRDefault="00F74BA9" w:rsidP="00104EE0">
            <w:pPr>
              <w:rPr>
                <w:rFonts w:ascii="Arial" w:hAnsi="Arial" w:cs="Arial"/>
                <w:sz w:val="18"/>
                <w:szCs w:val="24"/>
              </w:rPr>
            </w:pPr>
            <w:r w:rsidRPr="00EF5E89">
              <w:rPr>
                <w:rFonts w:ascii="Arial" w:hAnsi="Arial" w:cs="Arial"/>
                <w:sz w:val="18"/>
                <w:szCs w:val="24"/>
              </w:rPr>
              <w:t>Objetivos alcanzados</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F74BA9" w:rsidRPr="00EF5E89" w:rsidRDefault="00F74BA9" w:rsidP="00104EE0">
            <w:pPr>
              <w:rPr>
                <w:rFonts w:ascii="Arial" w:hAnsi="Arial" w:cs="Arial"/>
                <w:sz w:val="18"/>
                <w:szCs w:val="24"/>
              </w:rPr>
            </w:pPr>
            <w:r w:rsidRPr="00EF5E89">
              <w:rPr>
                <w:rFonts w:ascii="Arial" w:hAnsi="Arial" w:cs="Arial"/>
                <w:sz w:val="18"/>
                <w:szCs w:val="24"/>
              </w:rPr>
              <w:t>Meta planeada</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74BA9" w:rsidRPr="00EF5E89" w:rsidRDefault="00F74BA9" w:rsidP="00104EE0">
            <w:pPr>
              <w:rPr>
                <w:rFonts w:ascii="Arial" w:hAnsi="Arial" w:cs="Arial"/>
                <w:sz w:val="18"/>
                <w:szCs w:val="24"/>
              </w:rPr>
            </w:pPr>
            <w:r w:rsidRPr="00EF5E89">
              <w:rPr>
                <w:rFonts w:ascii="Arial" w:hAnsi="Arial" w:cs="Arial"/>
                <w:sz w:val="18"/>
                <w:szCs w:val="24"/>
              </w:rPr>
              <w:t>Meta alcanzada</w:t>
            </w:r>
          </w:p>
        </w:tc>
        <w:tc>
          <w:tcPr>
            <w:tcW w:w="978" w:type="dxa"/>
            <w:tcBorders>
              <w:top w:val="single" w:sz="4" w:space="0" w:color="auto"/>
              <w:left w:val="nil"/>
              <w:bottom w:val="single" w:sz="4" w:space="0" w:color="auto"/>
              <w:right w:val="single" w:sz="4" w:space="0" w:color="auto"/>
            </w:tcBorders>
            <w:shd w:val="clear" w:color="auto" w:fill="auto"/>
            <w:vAlign w:val="bottom"/>
            <w:hideMark/>
          </w:tcPr>
          <w:p w:rsidR="00F74BA9" w:rsidRPr="00EF5E89" w:rsidRDefault="00F74BA9" w:rsidP="00104EE0">
            <w:pPr>
              <w:rPr>
                <w:rFonts w:ascii="Arial" w:hAnsi="Arial" w:cs="Arial"/>
                <w:sz w:val="18"/>
                <w:szCs w:val="24"/>
              </w:rPr>
            </w:pPr>
            <w:r w:rsidRPr="00EF5E89">
              <w:rPr>
                <w:rFonts w:ascii="Arial" w:hAnsi="Arial" w:cs="Arial"/>
                <w:sz w:val="18"/>
                <w:szCs w:val="24"/>
              </w:rPr>
              <w:t>Estado actual del indicador</w:t>
            </w:r>
          </w:p>
        </w:tc>
      </w:tr>
      <w:tr w:rsidR="00F74BA9" w:rsidRPr="00CB1B29" w:rsidTr="00EF5E89">
        <w:trPr>
          <w:trHeight w:val="377"/>
        </w:trPr>
        <w:tc>
          <w:tcPr>
            <w:tcW w:w="936" w:type="dxa"/>
            <w:tcBorders>
              <w:top w:val="nil"/>
              <w:left w:val="single" w:sz="4" w:space="0" w:color="auto"/>
              <w:bottom w:val="single" w:sz="4" w:space="0" w:color="auto"/>
              <w:right w:val="single" w:sz="4" w:space="0" w:color="auto"/>
            </w:tcBorders>
            <w:shd w:val="clear" w:color="auto" w:fill="auto"/>
            <w:vAlign w:val="bottom"/>
            <w:hideMark/>
          </w:tcPr>
          <w:p w:rsidR="00F74BA9" w:rsidRPr="00CB1B29" w:rsidRDefault="00F74BA9" w:rsidP="00104EE0">
            <w:pPr>
              <w:rPr>
                <w:rFonts w:ascii="Arial" w:hAnsi="Arial" w:cs="Arial"/>
                <w:sz w:val="24"/>
                <w:szCs w:val="24"/>
              </w:rPr>
            </w:pPr>
            <w:r w:rsidRPr="00CB1B29">
              <w:rPr>
                <w:rFonts w:ascii="Arial" w:hAnsi="Arial" w:cs="Arial"/>
                <w:sz w:val="24"/>
                <w:szCs w:val="24"/>
              </w:rPr>
              <w:t xml:space="preserve">1. </w:t>
            </w:r>
          </w:p>
        </w:tc>
        <w:tc>
          <w:tcPr>
            <w:tcW w:w="1402" w:type="dxa"/>
            <w:tcBorders>
              <w:top w:val="nil"/>
              <w:left w:val="nil"/>
              <w:bottom w:val="single" w:sz="4" w:space="0" w:color="auto"/>
              <w:right w:val="single" w:sz="4" w:space="0" w:color="auto"/>
            </w:tcBorders>
            <w:shd w:val="clear" w:color="auto" w:fill="auto"/>
            <w:noWrap/>
            <w:vAlign w:val="bottom"/>
            <w:hideMark/>
          </w:tcPr>
          <w:p w:rsidR="00F74BA9" w:rsidRPr="00CB1B29" w:rsidRDefault="00F74BA9" w:rsidP="00104EE0">
            <w:pPr>
              <w:rPr>
                <w:rFonts w:ascii="Arial" w:hAnsi="Arial" w:cs="Arial"/>
                <w:sz w:val="24"/>
                <w:szCs w:val="24"/>
              </w:rPr>
            </w:pPr>
            <w:r w:rsidRPr="00CB1B29">
              <w:rPr>
                <w:rFonts w:ascii="Arial" w:hAnsi="Arial" w:cs="Arial"/>
                <w:sz w:val="24"/>
                <w:szCs w:val="24"/>
              </w:rPr>
              <w:t> </w:t>
            </w:r>
          </w:p>
        </w:tc>
        <w:tc>
          <w:tcPr>
            <w:tcW w:w="1418" w:type="dxa"/>
            <w:tcBorders>
              <w:top w:val="single" w:sz="4" w:space="0" w:color="auto"/>
              <w:left w:val="nil"/>
              <w:bottom w:val="single" w:sz="4" w:space="0" w:color="auto"/>
              <w:right w:val="single" w:sz="4" w:space="0" w:color="auto"/>
            </w:tcBorders>
          </w:tcPr>
          <w:p w:rsidR="00F74BA9" w:rsidRPr="00CB1B29" w:rsidRDefault="00F74BA9" w:rsidP="00104EE0">
            <w:pPr>
              <w:rPr>
                <w:rFonts w:ascii="Arial" w:hAnsi="Arial" w:cs="Arial"/>
                <w:sz w:val="24"/>
                <w:szCs w:val="24"/>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74BA9" w:rsidRPr="00CB1B29" w:rsidRDefault="00F74BA9" w:rsidP="00104EE0">
            <w:pPr>
              <w:rPr>
                <w:rFonts w:ascii="Arial" w:hAnsi="Arial" w:cs="Arial"/>
                <w:sz w:val="24"/>
                <w:szCs w:val="24"/>
              </w:rPr>
            </w:pPr>
            <w:r w:rsidRPr="00CB1B29">
              <w:rPr>
                <w:rFonts w:ascii="Arial"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F74BA9" w:rsidRPr="00CB1B29" w:rsidRDefault="00F74BA9" w:rsidP="00104EE0">
            <w:pPr>
              <w:rPr>
                <w:rFonts w:ascii="Arial" w:hAnsi="Arial" w:cs="Arial"/>
                <w:sz w:val="24"/>
                <w:szCs w:val="24"/>
              </w:rPr>
            </w:pPr>
            <w:r w:rsidRPr="00CB1B29">
              <w:rPr>
                <w:rFonts w:ascii="Arial"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F74BA9" w:rsidRPr="00CB1B29" w:rsidRDefault="00F74BA9" w:rsidP="00104EE0">
            <w:pPr>
              <w:rPr>
                <w:rFonts w:ascii="Arial" w:hAnsi="Arial" w:cs="Arial"/>
                <w:sz w:val="24"/>
                <w:szCs w:val="24"/>
              </w:rPr>
            </w:pPr>
            <w:r w:rsidRPr="00CB1B29">
              <w:rPr>
                <w:rFonts w:ascii="Arial" w:hAnsi="Arial" w:cs="Arial"/>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F74BA9" w:rsidRPr="00CB1B29" w:rsidRDefault="00F74BA9" w:rsidP="00104EE0">
            <w:pPr>
              <w:rPr>
                <w:rFonts w:ascii="Arial" w:hAnsi="Arial" w:cs="Arial"/>
                <w:sz w:val="24"/>
                <w:szCs w:val="24"/>
              </w:rPr>
            </w:pPr>
            <w:r w:rsidRPr="00CB1B29">
              <w:rPr>
                <w:rFonts w:ascii="Arial" w:hAnsi="Arial" w:cs="Arial"/>
                <w:sz w:val="24"/>
                <w:szCs w:val="24"/>
              </w:rPr>
              <w:t> </w:t>
            </w:r>
          </w:p>
        </w:tc>
        <w:tc>
          <w:tcPr>
            <w:tcW w:w="978" w:type="dxa"/>
            <w:tcBorders>
              <w:top w:val="nil"/>
              <w:left w:val="nil"/>
              <w:bottom w:val="single" w:sz="4" w:space="0" w:color="auto"/>
              <w:right w:val="single" w:sz="4" w:space="0" w:color="auto"/>
            </w:tcBorders>
            <w:shd w:val="clear" w:color="auto" w:fill="auto"/>
            <w:noWrap/>
            <w:vAlign w:val="bottom"/>
            <w:hideMark/>
          </w:tcPr>
          <w:p w:rsidR="00F74BA9" w:rsidRPr="00CB1B29" w:rsidRDefault="00F74BA9" w:rsidP="00104EE0">
            <w:pPr>
              <w:rPr>
                <w:rFonts w:ascii="Arial" w:hAnsi="Arial" w:cs="Arial"/>
                <w:sz w:val="24"/>
                <w:szCs w:val="24"/>
              </w:rPr>
            </w:pPr>
            <w:r w:rsidRPr="00CB1B29">
              <w:rPr>
                <w:rFonts w:ascii="Arial" w:hAnsi="Arial" w:cs="Arial"/>
                <w:sz w:val="24"/>
                <w:szCs w:val="24"/>
              </w:rPr>
              <w:t> </w:t>
            </w:r>
          </w:p>
        </w:tc>
      </w:tr>
      <w:tr w:rsidR="00F74BA9" w:rsidRPr="00CB1B29" w:rsidTr="00EF5E89">
        <w:trPr>
          <w:trHeight w:val="290"/>
        </w:trPr>
        <w:tc>
          <w:tcPr>
            <w:tcW w:w="936" w:type="dxa"/>
            <w:tcBorders>
              <w:top w:val="nil"/>
              <w:left w:val="single" w:sz="4" w:space="0" w:color="auto"/>
              <w:bottom w:val="single" w:sz="4" w:space="0" w:color="auto"/>
              <w:right w:val="single" w:sz="4" w:space="0" w:color="auto"/>
            </w:tcBorders>
            <w:shd w:val="clear" w:color="auto" w:fill="auto"/>
            <w:vAlign w:val="bottom"/>
            <w:hideMark/>
          </w:tcPr>
          <w:p w:rsidR="00F74BA9" w:rsidRPr="00CB1B29" w:rsidRDefault="00F74BA9" w:rsidP="00104EE0">
            <w:pPr>
              <w:rPr>
                <w:rFonts w:ascii="Arial" w:hAnsi="Arial" w:cs="Arial"/>
                <w:sz w:val="24"/>
                <w:szCs w:val="24"/>
              </w:rPr>
            </w:pPr>
            <w:r w:rsidRPr="00CB1B29">
              <w:rPr>
                <w:rFonts w:ascii="Arial" w:hAnsi="Arial" w:cs="Arial"/>
                <w:sz w:val="24"/>
                <w:szCs w:val="24"/>
              </w:rPr>
              <w:t xml:space="preserve">2. </w:t>
            </w:r>
          </w:p>
        </w:tc>
        <w:tc>
          <w:tcPr>
            <w:tcW w:w="1402" w:type="dxa"/>
            <w:tcBorders>
              <w:top w:val="nil"/>
              <w:left w:val="nil"/>
              <w:bottom w:val="single" w:sz="4" w:space="0" w:color="auto"/>
              <w:right w:val="single" w:sz="4" w:space="0" w:color="auto"/>
            </w:tcBorders>
            <w:shd w:val="clear" w:color="auto" w:fill="auto"/>
            <w:noWrap/>
            <w:vAlign w:val="bottom"/>
            <w:hideMark/>
          </w:tcPr>
          <w:p w:rsidR="00F74BA9" w:rsidRPr="00CB1B29" w:rsidRDefault="00F74BA9" w:rsidP="00104EE0">
            <w:pPr>
              <w:rPr>
                <w:rFonts w:ascii="Arial" w:hAnsi="Arial" w:cs="Arial"/>
                <w:sz w:val="24"/>
                <w:szCs w:val="24"/>
              </w:rPr>
            </w:pPr>
            <w:r w:rsidRPr="00CB1B29">
              <w:rPr>
                <w:rFonts w:ascii="Arial" w:hAnsi="Arial" w:cs="Arial"/>
                <w:sz w:val="24"/>
                <w:szCs w:val="24"/>
              </w:rPr>
              <w:t> </w:t>
            </w:r>
          </w:p>
        </w:tc>
        <w:tc>
          <w:tcPr>
            <w:tcW w:w="1418" w:type="dxa"/>
            <w:tcBorders>
              <w:top w:val="single" w:sz="4" w:space="0" w:color="auto"/>
              <w:left w:val="nil"/>
              <w:bottom w:val="single" w:sz="4" w:space="0" w:color="auto"/>
              <w:right w:val="single" w:sz="4" w:space="0" w:color="auto"/>
            </w:tcBorders>
          </w:tcPr>
          <w:p w:rsidR="00F74BA9" w:rsidRPr="00CB1B29" w:rsidRDefault="00F74BA9" w:rsidP="00104EE0">
            <w:pPr>
              <w:rPr>
                <w:rFonts w:ascii="Arial" w:hAnsi="Arial" w:cs="Arial"/>
                <w:sz w:val="24"/>
                <w:szCs w:val="24"/>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74BA9" w:rsidRPr="00CB1B29" w:rsidRDefault="00F74BA9" w:rsidP="00104EE0">
            <w:pPr>
              <w:rPr>
                <w:rFonts w:ascii="Arial" w:hAnsi="Arial" w:cs="Arial"/>
                <w:sz w:val="24"/>
                <w:szCs w:val="24"/>
              </w:rPr>
            </w:pPr>
            <w:r w:rsidRPr="00CB1B29">
              <w:rPr>
                <w:rFonts w:ascii="Arial"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F74BA9" w:rsidRPr="00CB1B29" w:rsidRDefault="00F74BA9" w:rsidP="00104EE0">
            <w:pPr>
              <w:rPr>
                <w:rFonts w:ascii="Arial" w:hAnsi="Arial" w:cs="Arial"/>
                <w:sz w:val="24"/>
                <w:szCs w:val="24"/>
              </w:rPr>
            </w:pPr>
            <w:r w:rsidRPr="00CB1B29">
              <w:rPr>
                <w:rFonts w:ascii="Arial"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F74BA9" w:rsidRPr="00CB1B29" w:rsidRDefault="00F74BA9" w:rsidP="00104EE0">
            <w:pPr>
              <w:rPr>
                <w:rFonts w:ascii="Arial" w:hAnsi="Arial" w:cs="Arial"/>
                <w:sz w:val="24"/>
                <w:szCs w:val="24"/>
              </w:rPr>
            </w:pPr>
            <w:r w:rsidRPr="00CB1B29">
              <w:rPr>
                <w:rFonts w:ascii="Arial" w:hAnsi="Arial" w:cs="Arial"/>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F74BA9" w:rsidRPr="00CB1B29" w:rsidRDefault="00F74BA9" w:rsidP="00104EE0">
            <w:pPr>
              <w:rPr>
                <w:rFonts w:ascii="Arial" w:hAnsi="Arial" w:cs="Arial"/>
                <w:sz w:val="24"/>
                <w:szCs w:val="24"/>
              </w:rPr>
            </w:pPr>
            <w:r w:rsidRPr="00CB1B29">
              <w:rPr>
                <w:rFonts w:ascii="Arial" w:hAnsi="Arial" w:cs="Arial"/>
                <w:sz w:val="24"/>
                <w:szCs w:val="24"/>
              </w:rPr>
              <w:t> </w:t>
            </w:r>
          </w:p>
        </w:tc>
        <w:tc>
          <w:tcPr>
            <w:tcW w:w="978" w:type="dxa"/>
            <w:tcBorders>
              <w:top w:val="nil"/>
              <w:left w:val="nil"/>
              <w:bottom w:val="single" w:sz="4" w:space="0" w:color="auto"/>
              <w:right w:val="single" w:sz="4" w:space="0" w:color="auto"/>
            </w:tcBorders>
            <w:shd w:val="clear" w:color="auto" w:fill="auto"/>
            <w:noWrap/>
            <w:vAlign w:val="bottom"/>
            <w:hideMark/>
          </w:tcPr>
          <w:p w:rsidR="00F74BA9" w:rsidRPr="00CB1B29" w:rsidRDefault="00F74BA9" w:rsidP="00104EE0">
            <w:pPr>
              <w:rPr>
                <w:rFonts w:ascii="Arial" w:hAnsi="Arial" w:cs="Arial"/>
                <w:sz w:val="24"/>
                <w:szCs w:val="24"/>
              </w:rPr>
            </w:pPr>
            <w:r w:rsidRPr="00CB1B29">
              <w:rPr>
                <w:rFonts w:ascii="Arial" w:hAnsi="Arial" w:cs="Arial"/>
                <w:sz w:val="24"/>
                <w:szCs w:val="24"/>
              </w:rPr>
              <w:t> </w:t>
            </w:r>
          </w:p>
        </w:tc>
      </w:tr>
      <w:tr w:rsidR="00F74BA9" w:rsidRPr="00CB1B29" w:rsidTr="00EF5E89">
        <w:trPr>
          <w:trHeight w:val="290"/>
        </w:trPr>
        <w:tc>
          <w:tcPr>
            <w:tcW w:w="936" w:type="dxa"/>
            <w:tcBorders>
              <w:top w:val="nil"/>
              <w:left w:val="single" w:sz="4" w:space="0" w:color="auto"/>
              <w:bottom w:val="single" w:sz="4" w:space="0" w:color="auto"/>
              <w:right w:val="single" w:sz="4" w:space="0" w:color="auto"/>
            </w:tcBorders>
            <w:shd w:val="clear" w:color="auto" w:fill="auto"/>
            <w:vAlign w:val="bottom"/>
            <w:hideMark/>
          </w:tcPr>
          <w:p w:rsidR="00F74BA9" w:rsidRPr="00CB1B29" w:rsidRDefault="00F74BA9" w:rsidP="00104EE0">
            <w:pPr>
              <w:rPr>
                <w:rFonts w:ascii="Arial" w:hAnsi="Arial" w:cs="Arial"/>
                <w:sz w:val="24"/>
                <w:szCs w:val="24"/>
              </w:rPr>
            </w:pPr>
            <w:r w:rsidRPr="00CB1B29">
              <w:rPr>
                <w:rFonts w:ascii="Arial" w:hAnsi="Arial" w:cs="Arial"/>
                <w:sz w:val="24"/>
                <w:szCs w:val="24"/>
              </w:rPr>
              <w:t xml:space="preserve">3. </w:t>
            </w:r>
          </w:p>
        </w:tc>
        <w:tc>
          <w:tcPr>
            <w:tcW w:w="1402" w:type="dxa"/>
            <w:tcBorders>
              <w:top w:val="nil"/>
              <w:left w:val="nil"/>
              <w:bottom w:val="single" w:sz="4" w:space="0" w:color="auto"/>
              <w:right w:val="single" w:sz="4" w:space="0" w:color="auto"/>
            </w:tcBorders>
            <w:shd w:val="clear" w:color="auto" w:fill="auto"/>
            <w:noWrap/>
            <w:vAlign w:val="bottom"/>
            <w:hideMark/>
          </w:tcPr>
          <w:p w:rsidR="00F74BA9" w:rsidRPr="00CB1B29" w:rsidRDefault="00F74BA9" w:rsidP="00104EE0">
            <w:pPr>
              <w:rPr>
                <w:rFonts w:ascii="Arial" w:hAnsi="Arial" w:cs="Arial"/>
                <w:sz w:val="24"/>
                <w:szCs w:val="24"/>
              </w:rPr>
            </w:pPr>
            <w:r w:rsidRPr="00CB1B29">
              <w:rPr>
                <w:rFonts w:ascii="Arial" w:hAnsi="Arial" w:cs="Arial"/>
                <w:sz w:val="24"/>
                <w:szCs w:val="24"/>
              </w:rPr>
              <w:t> </w:t>
            </w:r>
          </w:p>
        </w:tc>
        <w:tc>
          <w:tcPr>
            <w:tcW w:w="1418" w:type="dxa"/>
            <w:tcBorders>
              <w:top w:val="single" w:sz="4" w:space="0" w:color="auto"/>
              <w:left w:val="nil"/>
              <w:bottom w:val="single" w:sz="4" w:space="0" w:color="auto"/>
              <w:right w:val="single" w:sz="4" w:space="0" w:color="auto"/>
            </w:tcBorders>
          </w:tcPr>
          <w:p w:rsidR="00F74BA9" w:rsidRPr="00CB1B29" w:rsidRDefault="00F74BA9" w:rsidP="00104EE0">
            <w:pPr>
              <w:rPr>
                <w:rFonts w:ascii="Arial" w:hAnsi="Arial" w:cs="Arial"/>
                <w:sz w:val="24"/>
                <w:szCs w:val="24"/>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74BA9" w:rsidRPr="00CB1B29" w:rsidRDefault="00F74BA9" w:rsidP="00104EE0">
            <w:pPr>
              <w:rPr>
                <w:rFonts w:ascii="Arial" w:hAnsi="Arial" w:cs="Arial"/>
                <w:sz w:val="24"/>
                <w:szCs w:val="24"/>
              </w:rPr>
            </w:pPr>
            <w:r w:rsidRPr="00CB1B29">
              <w:rPr>
                <w:rFonts w:ascii="Arial"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F74BA9" w:rsidRPr="00CB1B29" w:rsidRDefault="00F74BA9" w:rsidP="00104EE0">
            <w:pPr>
              <w:rPr>
                <w:rFonts w:ascii="Arial" w:hAnsi="Arial" w:cs="Arial"/>
                <w:sz w:val="24"/>
                <w:szCs w:val="24"/>
              </w:rPr>
            </w:pPr>
            <w:r w:rsidRPr="00CB1B29">
              <w:rPr>
                <w:rFonts w:ascii="Arial"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F74BA9" w:rsidRPr="00CB1B29" w:rsidRDefault="00F74BA9" w:rsidP="00104EE0">
            <w:pPr>
              <w:rPr>
                <w:rFonts w:ascii="Arial" w:hAnsi="Arial" w:cs="Arial"/>
                <w:sz w:val="24"/>
                <w:szCs w:val="24"/>
              </w:rPr>
            </w:pPr>
            <w:r w:rsidRPr="00CB1B29">
              <w:rPr>
                <w:rFonts w:ascii="Arial" w:hAnsi="Arial" w:cs="Arial"/>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F74BA9" w:rsidRPr="00CB1B29" w:rsidRDefault="00F74BA9" w:rsidP="00104EE0">
            <w:pPr>
              <w:rPr>
                <w:rFonts w:ascii="Arial" w:hAnsi="Arial" w:cs="Arial"/>
                <w:sz w:val="24"/>
                <w:szCs w:val="24"/>
              </w:rPr>
            </w:pPr>
            <w:r w:rsidRPr="00CB1B29">
              <w:rPr>
                <w:rFonts w:ascii="Arial" w:hAnsi="Arial" w:cs="Arial"/>
                <w:sz w:val="24"/>
                <w:szCs w:val="24"/>
              </w:rPr>
              <w:t> </w:t>
            </w:r>
          </w:p>
        </w:tc>
        <w:tc>
          <w:tcPr>
            <w:tcW w:w="978" w:type="dxa"/>
            <w:tcBorders>
              <w:top w:val="nil"/>
              <w:left w:val="nil"/>
              <w:bottom w:val="single" w:sz="4" w:space="0" w:color="auto"/>
              <w:right w:val="single" w:sz="4" w:space="0" w:color="auto"/>
            </w:tcBorders>
            <w:shd w:val="clear" w:color="auto" w:fill="auto"/>
            <w:noWrap/>
            <w:vAlign w:val="bottom"/>
            <w:hideMark/>
          </w:tcPr>
          <w:p w:rsidR="00F74BA9" w:rsidRPr="00CB1B29" w:rsidRDefault="00F74BA9" w:rsidP="00104EE0">
            <w:pPr>
              <w:rPr>
                <w:rFonts w:ascii="Arial" w:hAnsi="Arial" w:cs="Arial"/>
                <w:sz w:val="24"/>
                <w:szCs w:val="24"/>
              </w:rPr>
            </w:pPr>
            <w:r w:rsidRPr="00CB1B29">
              <w:rPr>
                <w:rFonts w:ascii="Arial" w:hAnsi="Arial" w:cs="Arial"/>
                <w:sz w:val="24"/>
                <w:szCs w:val="24"/>
              </w:rPr>
              <w:t> </w:t>
            </w:r>
          </w:p>
        </w:tc>
      </w:tr>
      <w:tr w:rsidR="00F74BA9" w:rsidRPr="00CB1B29" w:rsidTr="0084457A">
        <w:trPr>
          <w:trHeight w:val="290"/>
        </w:trPr>
        <w:tc>
          <w:tcPr>
            <w:tcW w:w="936" w:type="dxa"/>
            <w:tcBorders>
              <w:top w:val="nil"/>
              <w:left w:val="single" w:sz="4" w:space="0" w:color="auto"/>
              <w:bottom w:val="single" w:sz="4" w:space="0" w:color="auto"/>
              <w:right w:val="single" w:sz="4" w:space="0" w:color="auto"/>
            </w:tcBorders>
            <w:shd w:val="clear" w:color="auto" w:fill="auto"/>
            <w:vAlign w:val="bottom"/>
            <w:hideMark/>
          </w:tcPr>
          <w:p w:rsidR="00F74BA9" w:rsidRPr="00CB1B29" w:rsidRDefault="00F74BA9" w:rsidP="00104EE0">
            <w:pPr>
              <w:rPr>
                <w:rFonts w:ascii="Arial" w:hAnsi="Arial" w:cs="Arial"/>
                <w:sz w:val="24"/>
                <w:szCs w:val="24"/>
              </w:rPr>
            </w:pPr>
            <w:r w:rsidRPr="00CB1B29">
              <w:rPr>
                <w:rFonts w:ascii="Arial" w:hAnsi="Arial" w:cs="Arial"/>
                <w:sz w:val="24"/>
                <w:szCs w:val="24"/>
              </w:rPr>
              <w:t>4.</w:t>
            </w:r>
          </w:p>
        </w:tc>
        <w:tc>
          <w:tcPr>
            <w:tcW w:w="1402" w:type="dxa"/>
            <w:tcBorders>
              <w:top w:val="nil"/>
              <w:left w:val="nil"/>
              <w:bottom w:val="single" w:sz="4" w:space="0" w:color="auto"/>
              <w:right w:val="single" w:sz="4" w:space="0" w:color="auto"/>
            </w:tcBorders>
            <w:shd w:val="clear" w:color="auto" w:fill="auto"/>
            <w:noWrap/>
            <w:vAlign w:val="bottom"/>
            <w:hideMark/>
          </w:tcPr>
          <w:p w:rsidR="00F74BA9" w:rsidRPr="00CB1B29" w:rsidRDefault="00F74BA9" w:rsidP="00104EE0">
            <w:pPr>
              <w:rPr>
                <w:rFonts w:ascii="Arial" w:hAnsi="Arial" w:cs="Arial"/>
                <w:sz w:val="24"/>
                <w:szCs w:val="24"/>
              </w:rPr>
            </w:pPr>
            <w:r w:rsidRPr="00CB1B29">
              <w:rPr>
                <w:rFonts w:ascii="Arial" w:hAnsi="Arial" w:cs="Arial"/>
                <w:sz w:val="24"/>
                <w:szCs w:val="24"/>
              </w:rPr>
              <w:t> </w:t>
            </w:r>
          </w:p>
        </w:tc>
        <w:tc>
          <w:tcPr>
            <w:tcW w:w="1418" w:type="dxa"/>
            <w:tcBorders>
              <w:top w:val="single" w:sz="4" w:space="0" w:color="auto"/>
              <w:left w:val="nil"/>
              <w:bottom w:val="single" w:sz="4" w:space="0" w:color="auto"/>
              <w:right w:val="single" w:sz="4" w:space="0" w:color="auto"/>
            </w:tcBorders>
          </w:tcPr>
          <w:p w:rsidR="00F74BA9" w:rsidRPr="00CB1B29" w:rsidRDefault="00F74BA9" w:rsidP="00104EE0">
            <w:pPr>
              <w:rPr>
                <w:rFonts w:ascii="Arial" w:hAnsi="Arial" w:cs="Arial"/>
                <w:sz w:val="24"/>
                <w:szCs w:val="24"/>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74BA9" w:rsidRPr="00CB1B29" w:rsidRDefault="00F74BA9" w:rsidP="00104EE0">
            <w:pPr>
              <w:rPr>
                <w:rFonts w:ascii="Arial" w:hAnsi="Arial" w:cs="Arial"/>
                <w:sz w:val="24"/>
                <w:szCs w:val="24"/>
              </w:rPr>
            </w:pPr>
            <w:r w:rsidRPr="00CB1B29">
              <w:rPr>
                <w:rFonts w:ascii="Arial"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F74BA9" w:rsidRPr="00CB1B29" w:rsidRDefault="00F74BA9" w:rsidP="00104EE0">
            <w:pPr>
              <w:rPr>
                <w:rFonts w:ascii="Arial" w:hAnsi="Arial" w:cs="Arial"/>
                <w:sz w:val="24"/>
                <w:szCs w:val="24"/>
              </w:rPr>
            </w:pPr>
            <w:r w:rsidRPr="00CB1B29">
              <w:rPr>
                <w:rFonts w:ascii="Arial"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F74BA9" w:rsidRPr="00CB1B29" w:rsidRDefault="00F74BA9" w:rsidP="00104EE0">
            <w:pPr>
              <w:rPr>
                <w:rFonts w:ascii="Arial" w:hAnsi="Arial" w:cs="Arial"/>
                <w:sz w:val="24"/>
                <w:szCs w:val="24"/>
              </w:rPr>
            </w:pPr>
            <w:r w:rsidRPr="00CB1B29">
              <w:rPr>
                <w:rFonts w:ascii="Arial" w:hAnsi="Arial" w:cs="Arial"/>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F74BA9" w:rsidRPr="00CB1B29" w:rsidRDefault="00F74BA9" w:rsidP="00104EE0">
            <w:pPr>
              <w:rPr>
                <w:rFonts w:ascii="Arial" w:hAnsi="Arial" w:cs="Arial"/>
                <w:sz w:val="24"/>
                <w:szCs w:val="24"/>
              </w:rPr>
            </w:pPr>
            <w:r w:rsidRPr="00CB1B29">
              <w:rPr>
                <w:rFonts w:ascii="Arial" w:hAnsi="Arial" w:cs="Arial"/>
                <w:sz w:val="24"/>
                <w:szCs w:val="24"/>
              </w:rPr>
              <w:t> </w:t>
            </w:r>
          </w:p>
        </w:tc>
        <w:tc>
          <w:tcPr>
            <w:tcW w:w="978" w:type="dxa"/>
            <w:tcBorders>
              <w:top w:val="nil"/>
              <w:left w:val="nil"/>
              <w:bottom w:val="single" w:sz="4" w:space="0" w:color="auto"/>
              <w:right w:val="single" w:sz="4" w:space="0" w:color="auto"/>
            </w:tcBorders>
            <w:shd w:val="clear" w:color="auto" w:fill="auto"/>
            <w:noWrap/>
            <w:vAlign w:val="bottom"/>
            <w:hideMark/>
          </w:tcPr>
          <w:p w:rsidR="00F74BA9" w:rsidRPr="00CB1B29" w:rsidRDefault="00F74BA9" w:rsidP="00104EE0">
            <w:pPr>
              <w:rPr>
                <w:rFonts w:ascii="Arial" w:hAnsi="Arial" w:cs="Arial"/>
                <w:sz w:val="24"/>
                <w:szCs w:val="24"/>
              </w:rPr>
            </w:pPr>
            <w:r w:rsidRPr="00CB1B29">
              <w:rPr>
                <w:rFonts w:ascii="Arial" w:hAnsi="Arial" w:cs="Arial"/>
                <w:sz w:val="24"/>
                <w:szCs w:val="24"/>
              </w:rPr>
              <w:t> </w:t>
            </w:r>
          </w:p>
        </w:tc>
      </w:tr>
      <w:tr w:rsidR="00F74BA9" w:rsidRPr="00CB1B29" w:rsidTr="0084457A">
        <w:trPr>
          <w:trHeight w:val="290"/>
        </w:trPr>
        <w:tc>
          <w:tcPr>
            <w:tcW w:w="936" w:type="dxa"/>
            <w:tcBorders>
              <w:top w:val="nil"/>
              <w:left w:val="single" w:sz="4" w:space="0" w:color="auto"/>
              <w:bottom w:val="single" w:sz="4" w:space="0" w:color="auto"/>
              <w:right w:val="single" w:sz="4" w:space="0" w:color="auto"/>
            </w:tcBorders>
            <w:shd w:val="clear" w:color="auto" w:fill="auto"/>
            <w:vAlign w:val="bottom"/>
            <w:hideMark/>
          </w:tcPr>
          <w:p w:rsidR="00F74BA9" w:rsidRPr="00CB1B29" w:rsidRDefault="00F74BA9" w:rsidP="00104EE0">
            <w:pPr>
              <w:rPr>
                <w:rFonts w:ascii="Arial" w:hAnsi="Arial" w:cs="Arial"/>
                <w:sz w:val="24"/>
                <w:szCs w:val="24"/>
              </w:rPr>
            </w:pPr>
            <w:r w:rsidRPr="00CB1B29">
              <w:rPr>
                <w:rFonts w:ascii="Arial" w:hAnsi="Arial" w:cs="Arial"/>
                <w:sz w:val="24"/>
                <w:szCs w:val="24"/>
              </w:rPr>
              <w:t xml:space="preserve">5. </w:t>
            </w:r>
          </w:p>
        </w:tc>
        <w:tc>
          <w:tcPr>
            <w:tcW w:w="1402" w:type="dxa"/>
            <w:tcBorders>
              <w:top w:val="nil"/>
              <w:left w:val="nil"/>
              <w:bottom w:val="single" w:sz="4" w:space="0" w:color="auto"/>
              <w:right w:val="single" w:sz="4" w:space="0" w:color="auto"/>
            </w:tcBorders>
            <w:shd w:val="clear" w:color="auto" w:fill="auto"/>
            <w:noWrap/>
            <w:vAlign w:val="bottom"/>
            <w:hideMark/>
          </w:tcPr>
          <w:p w:rsidR="00F74BA9" w:rsidRPr="00CB1B29" w:rsidRDefault="00F74BA9" w:rsidP="00104EE0">
            <w:pPr>
              <w:rPr>
                <w:rFonts w:ascii="Arial" w:hAnsi="Arial" w:cs="Arial"/>
                <w:sz w:val="24"/>
                <w:szCs w:val="24"/>
              </w:rPr>
            </w:pPr>
            <w:r w:rsidRPr="00CB1B29">
              <w:rPr>
                <w:rFonts w:ascii="Arial" w:hAnsi="Arial" w:cs="Arial"/>
                <w:sz w:val="24"/>
                <w:szCs w:val="24"/>
              </w:rPr>
              <w:t> </w:t>
            </w:r>
          </w:p>
        </w:tc>
        <w:tc>
          <w:tcPr>
            <w:tcW w:w="1418" w:type="dxa"/>
            <w:tcBorders>
              <w:top w:val="single" w:sz="4" w:space="0" w:color="auto"/>
              <w:left w:val="nil"/>
              <w:bottom w:val="single" w:sz="4" w:space="0" w:color="auto"/>
              <w:right w:val="single" w:sz="4" w:space="0" w:color="auto"/>
            </w:tcBorders>
          </w:tcPr>
          <w:p w:rsidR="00F74BA9" w:rsidRPr="00CB1B29" w:rsidRDefault="00F74BA9" w:rsidP="00104EE0">
            <w:pPr>
              <w:rPr>
                <w:rFonts w:ascii="Arial" w:hAnsi="Arial" w:cs="Arial"/>
                <w:sz w:val="24"/>
                <w:szCs w:val="24"/>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74BA9" w:rsidRPr="00CB1B29" w:rsidRDefault="00F74BA9" w:rsidP="00104EE0">
            <w:pPr>
              <w:rPr>
                <w:rFonts w:ascii="Arial" w:hAnsi="Arial" w:cs="Arial"/>
                <w:sz w:val="24"/>
                <w:szCs w:val="24"/>
              </w:rPr>
            </w:pPr>
            <w:r w:rsidRPr="00CB1B29">
              <w:rPr>
                <w:rFonts w:ascii="Arial"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F74BA9" w:rsidRPr="00CB1B29" w:rsidRDefault="00F74BA9" w:rsidP="00104EE0">
            <w:pPr>
              <w:rPr>
                <w:rFonts w:ascii="Arial" w:hAnsi="Arial" w:cs="Arial"/>
                <w:sz w:val="24"/>
                <w:szCs w:val="24"/>
              </w:rPr>
            </w:pPr>
            <w:r w:rsidRPr="00CB1B29">
              <w:rPr>
                <w:rFonts w:ascii="Arial"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F74BA9" w:rsidRPr="00CB1B29" w:rsidRDefault="00F74BA9" w:rsidP="00104EE0">
            <w:pPr>
              <w:rPr>
                <w:rFonts w:ascii="Arial" w:hAnsi="Arial" w:cs="Arial"/>
                <w:sz w:val="24"/>
                <w:szCs w:val="24"/>
              </w:rPr>
            </w:pPr>
            <w:r w:rsidRPr="00CB1B29">
              <w:rPr>
                <w:rFonts w:ascii="Arial" w:hAnsi="Arial" w:cs="Arial"/>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F74BA9" w:rsidRPr="00CB1B29" w:rsidRDefault="00F74BA9" w:rsidP="00104EE0">
            <w:pPr>
              <w:rPr>
                <w:rFonts w:ascii="Arial" w:hAnsi="Arial" w:cs="Arial"/>
                <w:sz w:val="24"/>
                <w:szCs w:val="24"/>
              </w:rPr>
            </w:pPr>
            <w:r w:rsidRPr="00CB1B29">
              <w:rPr>
                <w:rFonts w:ascii="Arial" w:hAnsi="Arial" w:cs="Arial"/>
                <w:sz w:val="24"/>
                <w:szCs w:val="24"/>
              </w:rPr>
              <w:t> </w:t>
            </w:r>
          </w:p>
        </w:tc>
        <w:tc>
          <w:tcPr>
            <w:tcW w:w="978" w:type="dxa"/>
            <w:tcBorders>
              <w:top w:val="nil"/>
              <w:left w:val="nil"/>
              <w:bottom w:val="single" w:sz="4" w:space="0" w:color="auto"/>
              <w:right w:val="single" w:sz="4" w:space="0" w:color="auto"/>
            </w:tcBorders>
            <w:shd w:val="clear" w:color="auto" w:fill="auto"/>
            <w:noWrap/>
            <w:vAlign w:val="bottom"/>
            <w:hideMark/>
          </w:tcPr>
          <w:p w:rsidR="00F74BA9" w:rsidRPr="00CB1B29" w:rsidRDefault="00F74BA9" w:rsidP="00104EE0">
            <w:pPr>
              <w:rPr>
                <w:rFonts w:ascii="Arial" w:hAnsi="Arial" w:cs="Arial"/>
                <w:sz w:val="24"/>
                <w:szCs w:val="24"/>
              </w:rPr>
            </w:pPr>
            <w:r w:rsidRPr="00CB1B29">
              <w:rPr>
                <w:rFonts w:ascii="Arial" w:hAnsi="Arial" w:cs="Arial"/>
                <w:sz w:val="24"/>
                <w:szCs w:val="24"/>
              </w:rPr>
              <w:t> </w:t>
            </w:r>
          </w:p>
        </w:tc>
      </w:tr>
      <w:tr w:rsidR="00F74BA9" w:rsidRPr="00CB1B29" w:rsidTr="0084457A">
        <w:trPr>
          <w:trHeight w:val="290"/>
        </w:trPr>
        <w:tc>
          <w:tcPr>
            <w:tcW w:w="936" w:type="dxa"/>
            <w:tcBorders>
              <w:top w:val="nil"/>
              <w:left w:val="single" w:sz="4" w:space="0" w:color="auto"/>
              <w:bottom w:val="single" w:sz="4" w:space="0" w:color="auto"/>
              <w:right w:val="single" w:sz="4" w:space="0" w:color="auto"/>
            </w:tcBorders>
            <w:shd w:val="clear" w:color="auto" w:fill="auto"/>
            <w:vAlign w:val="bottom"/>
            <w:hideMark/>
          </w:tcPr>
          <w:p w:rsidR="00F74BA9" w:rsidRPr="00CB1B29" w:rsidRDefault="00F74BA9" w:rsidP="00104EE0">
            <w:pPr>
              <w:rPr>
                <w:rFonts w:ascii="Arial" w:hAnsi="Arial" w:cs="Arial"/>
                <w:sz w:val="24"/>
                <w:szCs w:val="24"/>
              </w:rPr>
            </w:pPr>
            <w:r w:rsidRPr="00CB1B29">
              <w:rPr>
                <w:rFonts w:ascii="Arial" w:hAnsi="Arial" w:cs="Arial"/>
                <w:sz w:val="24"/>
                <w:szCs w:val="24"/>
              </w:rPr>
              <w:t xml:space="preserve">6. </w:t>
            </w:r>
          </w:p>
        </w:tc>
        <w:tc>
          <w:tcPr>
            <w:tcW w:w="1402" w:type="dxa"/>
            <w:tcBorders>
              <w:top w:val="nil"/>
              <w:left w:val="nil"/>
              <w:bottom w:val="single" w:sz="4" w:space="0" w:color="auto"/>
              <w:right w:val="single" w:sz="4" w:space="0" w:color="auto"/>
            </w:tcBorders>
            <w:shd w:val="clear" w:color="auto" w:fill="auto"/>
            <w:noWrap/>
            <w:vAlign w:val="bottom"/>
            <w:hideMark/>
          </w:tcPr>
          <w:p w:rsidR="00F74BA9" w:rsidRPr="00CB1B29" w:rsidRDefault="00F74BA9" w:rsidP="00104EE0">
            <w:pPr>
              <w:rPr>
                <w:rFonts w:ascii="Arial" w:hAnsi="Arial" w:cs="Arial"/>
                <w:sz w:val="24"/>
                <w:szCs w:val="24"/>
              </w:rPr>
            </w:pPr>
            <w:r w:rsidRPr="00CB1B29">
              <w:rPr>
                <w:rFonts w:ascii="Arial" w:hAnsi="Arial" w:cs="Arial"/>
                <w:sz w:val="24"/>
                <w:szCs w:val="24"/>
              </w:rPr>
              <w:t> </w:t>
            </w:r>
          </w:p>
        </w:tc>
        <w:tc>
          <w:tcPr>
            <w:tcW w:w="1418" w:type="dxa"/>
            <w:tcBorders>
              <w:top w:val="single" w:sz="4" w:space="0" w:color="auto"/>
              <w:left w:val="nil"/>
              <w:bottom w:val="single" w:sz="4" w:space="0" w:color="auto"/>
              <w:right w:val="single" w:sz="4" w:space="0" w:color="auto"/>
            </w:tcBorders>
          </w:tcPr>
          <w:p w:rsidR="00F74BA9" w:rsidRPr="00CB1B29" w:rsidRDefault="00F74BA9" w:rsidP="00104EE0">
            <w:pPr>
              <w:rPr>
                <w:rFonts w:ascii="Arial" w:hAnsi="Arial" w:cs="Arial"/>
                <w:sz w:val="24"/>
                <w:szCs w:val="24"/>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F74BA9" w:rsidRPr="00CB1B29" w:rsidRDefault="00F74BA9" w:rsidP="00104EE0">
            <w:pPr>
              <w:rPr>
                <w:rFonts w:ascii="Arial" w:hAnsi="Arial" w:cs="Arial"/>
                <w:sz w:val="24"/>
                <w:szCs w:val="24"/>
              </w:rPr>
            </w:pPr>
            <w:r w:rsidRPr="00CB1B29">
              <w:rPr>
                <w:rFonts w:ascii="Arial" w:hAnsi="Arial" w:cs="Arial"/>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F74BA9" w:rsidRPr="00CB1B29" w:rsidRDefault="00F74BA9" w:rsidP="00104EE0">
            <w:pPr>
              <w:rPr>
                <w:rFonts w:ascii="Arial" w:hAnsi="Arial" w:cs="Arial"/>
                <w:sz w:val="24"/>
                <w:szCs w:val="24"/>
              </w:rPr>
            </w:pPr>
            <w:r w:rsidRPr="00CB1B29">
              <w:rPr>
                <w:rFonts w:ascii="Arial" w:hAnsi="Arial" w:cs="Arial"/>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F74BA9" w:rsidRPr="00CB1B29" w:rsidRDefault="00F74BA9" w:rsidP="00104EE0">
            <w:pPr>
              <w:rPr>
                <w:rFonts w:ascii="Arial" w:hAnsi="Arial" w:cs="Arial"/>
                <w:sz w:val="24"/>
                <w:szCs w:val="24"/>
              </w:rPr>
            </w:pPr>
            <w:r w:rsidRPr="00CB1B29">
              <w:rPr>
                <w:rFonts w:ascii="Arial" w:hAnsi="Arial" w:cs="Arial"/>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F74BA9" w:rsidRPr="00CB1B29" w:rsidRDefault="00F74BA9" w:rsidP="00104EE0">
            <w:pPr>
              <w:rPr>
                <w:rFonts w:ascii="Arial" w:hAnsi="Arial" w:cs="Arial"/>
                <w:sz w:val="24"/>
                <w:szCs w:val="24"/>
              </w:rPr>
            </w:pPr>
            <w:r w:rsidRPr="00CB1B29">
              <w:rPr>
                <w:rFonts w:ascii="Arial" w:hAnsi="Arial" w:cs="Arial"/>
                <w:sz w:val="24"/>
                <w:szCs w:val="24"/>
              </w:rPr>
              <w:t> </w:t>
            </w:r>
          </w:p>
        </w:tc>
        <w:tc>
          <w:tcPr>
            <w:tcW w:w="978" w:type="dxa"/>
            <w:tcBorders>
              <w:top w:val="nil"/>
              <w:left w:val="nil"/>
              <w:bottom w:val="single" w:sz="4" w:space="0" w:color="auto"/>
              <w:right w:val="single" w:sz="4" w:space="0" w:color="auto"/>
            </w:tcBorders>
            <w:shd w:val="clear" w:color="auto" w:fill="auto"/>
            <w:noWrap/>
            <w:vAlign w:val="bottom"/>
            <w:hideMark/>
          </w:tcPr>
          <w:p w:rsidR="00F74BA9" w:rsidRPr="00CB1B29" w:rsidRDefault="00F74BA9" w:rsidP="00104EE0">
            <w:pPr>
              <w:rPr>
                <w:rFonts w:ascii="Arial" w:hAnsi="Arial" w:cs="Arial"/>
                <w:sz w:val="24"/>
                <w:szCs w:val="24"/>
              </w:rPr>
            </w:pPr>
            <w:r w:rsidRPr="00CB1B29">
              <w:rPr>
                <w:rFonts w:ascii="Arial" w:hAnsi="Arial" w:cs="Arial"/>
                <w:sz w:val="24"/>
                <w:szCs w:val="24"/>
              </w:rPr>
              <w:t> </w:t>
            </w:r>
          </w:p>
        </w:tc>
      </w:tr>
    </w:tbl>
    <w:p w:rsidR="003D1DAA" w:rsidRPr="003D1DAA" w:rsidRDefault="003D1DAA" w:rsidP="00CB1B29">
      <w:pPr>
        <w:rPr>
          <w:rFonts w:ascii="Arial" w:hAnsi="Arial" w:cs="Arial"/>
          <w:sz w:val="24"/>
          <w:szCs w:val="24"/>
        </w:rPr>
      </w:pPr>
    </w:p>
    <w:p w:rsidR="00E0210C" w:rsidRDefault="00E0210C" w:rsidP="000072BD">
      <w:pPr>
        <w:pStyle w:val="Prrafodelista"/>
        <w:numPr>
          <w:ilvl w:val="0"/>
          <w:numId w:val="6"/>
        </w:numPr>
        <w:rPr>
          <w:rFonts w:ascii="Arial" w:hAnsi="Arial" w:cs="Arial"/>
          <w:sz w:val="24"/>
          <w:szCs w:val="24"/>
        </w:rPr>
      </w:pPr>
      <w:r>
        <w:rPr>
          <w:rFonts w:ascii="Arial" w:hAnsi="Arial" w:cs="Arial"/>
          <w:sz w:val="24"/>
          <w:szCs w:val="24"/>
        </w:rPr>
        <w:t>¿La entidad participó en alguna Audiencia Pública de a</w:t>
      </w:r>
      <w:r w:rsidRPr="00E0210C">
        <w:rPr>
          <w:rFonts w:ascii="Arial" w:hAnsi="Arial" w:cs="Arial"/>
          <w:sz w:val="24"/>
          <w:szCs w:val="24"/>
        </w:rPr>
        <w:t>rticulación de la C</w:t>
      </w:r>
      <w:r>
        <w:rPr>
          <w:rFonts w:ascii="Arial" w:hAnsi="Arial" w:cs="Arial"/>
          <w:sz w:val="24"/>
          <w:szCs w:val="24"/>
        </w:rPr>
        <w:t xml:space="preserve">omisión </w:t>
      </w:r>
      <w:r w:rsidRPr="00E0210C">
        <w:rPr>
          <w:rFonts w:ascii="Arial" w:hAnsi="Arial" w:cs="Arial"/>
          <w:sz w:val="24"/>
          <w:szCs w:val="24"/>
        </w:rPr>
        <w:t>R</w:t>
      </w:r>
      <w:r>
        <w:rPr>
          <w:rFonts w:ascii="Arial" w:hAnsi="Arial" w:cs="Arial"/>
          <w:sz w:val="24"/>
          <w:szCs w:val="24"/>
        </w:rPr>
        <w:t xml:space="preserve">egional </w:t>
      </w:r>
      <w:r w:rsidRPr="00E0210C">
        <w:rPr>
          <w:rFonts w:ascii="Arial" w:hAnsi="Arial" w:cs="Arial"/>
          <w:sz w:val="24"/>
          <w:szCs w:val="24"/>
        </w:rPr>
        <w:t>M</w:t>
      </w:r>
      <w:r>
        <w:rPr>
          <w:rFonts w:ascii="Arial" w:hAnsi="Arial" w:cs="Arial"/>
          <w:sz w:val="24"/>
          <w:szCs w:val="24"/>
        </w:rPr>
        <w:t>oralización con la ciudadanía o</w:t>
      </w:r>
      <w:r w:rsidRPr="00E0210C">
        <w:rPr>
          <w:rFonts w:ascii="Arial" w:hAnsi="Arial" w:cs="Arial"/>
          <w:sz w:val="24"/>
          <w:szCs w:val="24"/>
        </w:rPr>
        <w:t>rganizada</w:t>
      </w:r>
      <w:r>
        <w:rPr>
          <w:rFonts w:ascii="Arial" w:hAnsi="Arial" w:cs="Arial"/>
          <w:sz w:val="24"/>
          <w:szCs w:val="24"/>
        </w:rPr>
        <w:t>?</w:t>
      </w:r>
    </w:p>
    <w:tbl>
      <w:tblPr>
        <w:tblStyle w:val="Tablaconcuadrcula"/>
        <w:tblW w:w="0" w:type="auto"/>
        <w:tblInd w:w="2971" w:type="dxa"/>
        <w:tblLook w:val="04A0" w:firstRow="1" w:lastRow="0" w:firstColumn="1" w:lastColumn="0" w:noHBand="0" w:noVBand="1"/>
      </w:tblPr>
      <w:tblGrid>
        <w:gridCol w:w="817"/>
        <w:gridCol w:w="851"/>
      </w:tblGrid>
      <w:tr w:rsidR="00E0210C" w:rsidTr="00E0210C">
        <w:tc>
          <w:tcPr>
            <w:tcW w:w="817" w:type="dxa"/>
          </w:tcPr>
          <w:p w:rsidR="00E0210C" w:rsidRDefault="00E0210C" w:rsidP="00E0210C">
            <w:pPr>
              <w:rPr>
                <w:rFonts w:ascii="Arial" w:hAnsi="Arial" w:cs="Arial"/>
                <w:sz w:val="24"/>
                <w:szCs w:val="24"/>
              </w:rPr>
            </w:pPr>
            <w:r>
              <w:rPr>
                <w:rFonts w:ascii="Arial" w:hAnsi="Arial" w:cs="Arial"/>
                <w:sz w:val="24"/>
                <w:szCs w:val="24"/>
              </w:rPr>
              <w:t>SÍ</w:t>
            </w:r>
          </w:p>
        </w:tc>
        <w:tc>
          <w:tcPr>
            <w:tcW w:w="851" w:type="dxa"/>
          </w:tcPr>
          <w:p w:rsidR="00E0210C" w:rsidRDefault="00E0210C" w:rsidP="00E0210C">
            <w:pPr>
              <w:rPr>
                <w:rFonts w:ascii="Arial" w:hAnsi="Arial" w:cs="Arial"/>
                <w:sz w:val="24"/>
                <w:szCs w:val="24"/>
              </w:rPr>
            </w:pPr>
          </w:p>
        </w:tc>
      </w:tr>
      <w:tr w:rsidR="00E0210C" w:rsidTr="00E0210C">
        <w:tc>
          <w:tcPr>
            <w:tcW w:w="817" w:type="dxa"/>
          </w:tcPr>
          <w:p w:rsidR="00E0210C" w:rsidRDefault="00E0210C" w:rsidP="00E0210C">
            <w:pPr>
              <w:rPr>
                <w:rFonts w:ascii="Arial" w:hAnsi="Arial" w:cs="Arial"/>
                <w:sz w:val="24"/>
                <w:szCs w:val="24"/>
              </w:rPr>
            </w:pPr>
            <w:r>
              <w:rPr>
                <w:rFonts w:ascii="Arial" w:hAnsi="Arial" w:cs="Arial"/>
                <w:sz w:val="24"/>
                <w:szCs w:val="24"/>
              </w:rPr>
              <w:t>NO</w:t>
            </w:r>
          </w:p>
        </w:tc>
        <w:tc>
          <w:tcPr>
            <w:tcW w:w="851" w:type="dxa"/>
          </w:tcPr>
          <w:p w:rsidR="00E0210C" w:rsidRDefault="00E0210C" w:rsidP="00E0210C">
            <w:pPr>
              <w:rPr>
                <w:rFonts w:ascii="Arial" w:hAnsi="Arial" w:cs="Arial"/>
                <w:sz w:val="24"/>
                <w:szCs w:val="24"/>
              </w:rPr>
            </w:pPr>
          </w:p>
        </w:tc>
      </w:tr>
    </w:tbl>
    <w:p w:rsidR="00E0210C" w:rsidRPr="00E0210C" w:rsidRDefault="00E0210C" w:rsidP="00E0210C">
      <w:pPr>
        <w:rPr>
          <w:rFonts w:ascii="Arial" w:hAnsi="Arial" w:cs="Arial"/>
          <w:sz w:val="24"/>
          <w:szCs w:val="24"/>
        </w:rPr>
      </w:pPr>
    </w:p>
    <w:p w:rsidR="0084457A" w:rsidRPr="00E0210C" w:rsidRDefault="00E0210C" w:rsidP="000072BD">
      <w:pPr>
        <w:pStyle w:val="Prrafodelista"/>
        <w:numPr>
          <w:ilvl w:val="0"/>
          <w:numId w:val="6"/>
        </w:numPr>
        <w:rPr>
          <w:rFonts w:ascii="Arial" w:hAnsi="Arial" w:cs="Arial"/>
          <w:sz w:val="24"/>
          <w:szCs w:val="24"/>
        </w:rPr>
      </w:pPr>
      <w:r>
        <w:rPr>
          <w:rFonts w:ascii="Arial" w:hAnsi="Arial" w:cs="Arial"/>
          <w:sz w:val="24"/>
          <w:szCs w:val="24"/>
        </w:rPr>
        <w:t>En caso de haber participado en dicha audiencia pública, señale</w:t>
      </w:r>
      <w:r w:rsidR="00121F49">
        <w:rPr>
          <w:rFonts w:ascii="Arial" w:hAnsi="Arial" w:cs="Arial"/>
          <w:sz w:val="24"/>
          <w:szCs w:val="24"/>
        </w:rPr>
        <w:t xml:space="preserve"> </w:t>
      </w:r>
      <w:r>
        <w:rPr>
          <w:rFonts w:ascii="Arial" w:hAnsi="Arial" w:cs="Arial"/>
          <w:sz w:val="24"/>
          <w:szCs w:val="24"/>
        </w:rPr>
        <w:t xml:space="preserve">el número de PQRDS recibidas y tramitadas. Finalmente describa el avance y </w:t>
      </w:r>
      <w:r w:rsidR="009E36BC">
        <w:rPr>
          <w:rFonts w:ascii="Arial" w:hAnsi="Arial" w:cs="Arial"/>
          <w:sz w:val="24"/>
          <w:szCs w:val="24"/>
        </w:rPr>
        <w:t xml:space="preserve">resultados de las acciones realizadas por la entidad posterior a la </w:t>
      </w:r>
      <w:r>
        <w:rPr>
          <w:rFonts w:ascii="Arial" w:hAnsi="Arial" w:cs="Arial"/>
          <w:sz w:val="24"/>
          <w:szCs w:val="24"/>
        </w:rPr>
        <w:t>audiencia con la ciudadanía organizada.</w:t>
      </w:r>
      <w:r w:rsidR="0084457A">
        <w:rPr>
          <w:rFonts w:ascii="Arial" w:hAnsi="Arial" w:cs="Arial"/>
          <w:sz w:val="24"/>
          <w:szCs w:val="24"/>
        </w:rPr>
        <w:t xml:space="preserve"> </w:t>
      </w:r>
    </w:p>
    <w:p w:rsidR="00B52502" w:rsidRPr="00E0210C" w:rsidRDefault="00B52502" w:rsidP="0084457A">
      <w:pPr>
        <w:pStyle w:val="Prrafodelista"/>
        <w:rPr>
          <w:rFonts w:ascii="Arial" w:hAnsi="Arial" w:cs="Arial"/>
          <w:sz w:val="24"/>
          <w:szCs w:val="24"/>
        </w:rPr>
      </w:pPr>
    </w:p>
    <w:tbl>
      <w:tblPr>
        <w:tblStyle w:val="Tablaconcuadrcula"/>
        <w:tblW w:w="0" w:type="auto"/>
        <w:jc w:val="center"/>
        <w:tblLook w:val="04A0" w:firstRow="1" w:lastRow="0" w:firstColumn="1" w:lastColumn="0" w:noHBand="0" w:noVBand="1"/>
      </w:tblPr>
      <w:tblGrid>
        <w:gridCol w:w="2244"/>
        <w:gridCol w:w="2504"/>
        <w:gridCol w:w="1985"/>
        <w:gridCol w:w="2245"/>
      </w:tblGrid>
      <w:tr w:rsidR="00B52502" w:rsidTr="00B52502">
        <w:trPr>
          <w:jc w:val="center"/>
        </w:trPr>
        <w:tc>
          <w:tcPr>
            <w:tcW w:w="2244" w:type="dxa"/>
          </w:tcPr>
          <w:p w:rsidR="00B52502" w:rsidRDefault="00B52502" w:rsidP="00B52502">
            <w:pPr>
              <w:rPr>
                <w:rFonts w:ascii="Arial" w:hAnsi="Arial" w:cs="Arial"/>
                <w:sz w:val="24"/>
                <w:szCs w:val="24"/>
              </w:rPr>
            </w:pPr>
            <w:r>
              <w:rPr>
                <w:rFonts w:ascii="Arial" w:hAnsi="Arial" w:cs="Arial"/>
                <w:sz w:val="24"/>
                <w:szCs w:val="24"/>
              </w:rPr>
              <w:t xml:space="preserve">Número de PQRDS recibidas </w:t>
            </w:r>
          </w:p>
        </w:tc>
        <w:tc>
          <w:tcPr>
            <w:tcW w:w="2504" w:type="dxa"/>
          </w:tcPr>
          <w:p w:rsidR="00B52502" w:rsidRDefault="00B52502" w:rsidP="00B52502">
            <w:pPr>
              <w:rPr>
                <w:rFonts w:ascii="Arial" w:hAnsi="Arial" w:cs="Arial"/>
                <w:sz w:val="24"/>
                <w:szCs w:val="24"/>
              </w:rPr>
            </w:pPr>
            <w:r>
              <w:rPr>
                <w:rFonts w:ascii="Arial" w:hAnsi="Arial" w:cs="Arial"/>
                <w:sz w:val="24"/>
                <w:szCs w:val="24"/>
              </w:rPr>
              <w:t>Número de PQRDS tramitadas</w:t>
            </w:r>
          </w:p>
        </w:tc>
        <w:tc>
          <w:tcPr>
            <w:tcW w:w="1985" w:type="dxa"/>
          </w:tcPr>
          <w:p w:rsidR="00B52502" w:rsidRDefault="00B52502" w:rsidP="003D1DAA">
            <w:pPr>
              <w:rPr>
                <w:rFonts w:ascii="Arial" w:hAnsi="Arial" w:cs="Arial"/>
                <w:sz w:val="24"/>
                <w:szCs w:val="24"/>
              </w:rPr>
            </w:pPr>
            <w:r>
              <w:rPr>
                <w:rFonts w:ascii="Arial" w:hAnsi="Arial" w:cs="Arial"/>
                <w:sz w:val="24"/>
                <w:szCs w:val="24"/>
              </w:rPr>
              <w:t>Avance</w:t>
            </w:r>
          </w:p>
        </w:tc>
        <w:tc>
          <w:tcPr>
            <w:tcW w:w="2245" w:type="dxa"/>
          </w:tcPr>
          <w:p w:rsidR="00B52502" w:rsidRDefault="00B52502" w:rsidP="003D1DAA">
            <w:pPr>
              <w:rPr>
                <w:rFonts w:ascii="Arial" w:hAnsi="Arial" w:cs="Arial"/>
                <w:sz w:val="24"/>
                <w:szCs w:val="24"/>
              </w:rPr>
            </w:pPr>
            <w:r>
              <w:rPr>
                <w:rFonts w:ascii="Arial" w:hAnsi="Arial" w:cs="Arial"/>
                <w:sz w:val="24"/>
                <w:szCs w:val="24"/>
              </w:rPr>
              <w:t>Resultados</w:t>
            </w:r>
          </w:p>
        </w:tc>
      </w:tr>
      <w:tr w:rsidR="00B52502" w:rsidTr="00B52502">
        <w:trPr>
          <w:jc w:val="center"/>
        </w:trPr>
        <w:tc>
          <w:tcPr>
            <w:tcW w:w="2244" w:type="dxa"/>
          </w:tcPr>
          <w:p w:rsidR="00B52502" w:rsidRDefault="00B52502" w:rsidP="003D1DAA">
            <w:pPr>
              <w:rPr>
                <w:rFonts w:ascii="Arial" w:hAnsi="Arial" w:cs="Arial"/>
                <w:sz w:val="24"/>
                <w:szCs w:val="24"/>
              </w:rPr>
            </w:pPr>
          </w:p>
        </w:tc>
        <w:tc>
          <w:tcPr>
            <w:tcW w:w="2504" w:type="dxa"/>
          </w:tcPr>
          <w:p w:rsidR="00B52502" w:rsidRDefault="00B52502" w:rsidP="003D1DAA">
            <w:pPr>
              <w:rPr>
                <w:rFonts w:ascii="Arial" w:hAnsi="Arial" w:cs="Arial"/>
                <w:sz w:val="24"/>
                <w:szCs w:val="24"/>
              </w:rPr>
            </w:pPr>
          </w:p>
        </w:tc>
        <w:tc>
          <w:tcPr>
            <w:tcW w:w="1985" w:type="dxa"/>
          </w:tcPr>
          <w:p w:rsidR="00B52502" w:rsidRDefault="00B52502" w:rsidP="003D1DAA">
            <w:pPr>
              <w:rPr>
                <w:rFonts w:ascii="Arial" w:hAnsi="Arial" w:cs="Arial"/>
                <w:sz w:val="24"/>
                <w:szCs w:val="24"/>
              </w:rPr>
            </w:pPr>
          </w:p>
        </w:tc>
        <w:tc>
          <w:tcPr>
            <w:tcW w:w="2245" w:type="dxa"/>
          </w:tcPr>
          <w:p w:rsidR="00B52502" w:rsidRDefault="00B52502" w:rsidP="003D1DAA">
            <w:pPr>
              <w:rPr>
                <w:rFonts w:ascii="Arial" w:hAnsi="Arial" w:cs="Arial"/>
                <w:sz w:val="24"/>
                <w:szCs w:val="24"/>
              </w:rPr>
            </w:pPr>
          </w:p>
        </w:tc>
      </w:tr>
    </w:tbl>
    <w:p w:rsidR="00E0210C" w:rsidRDefault="00E0210C" w:rsidP="003D1DAA">
      <w:pPr>
        <w:rPr>
          <w:rFonts w:ascii="Arial" w:hAnsi="Arial" w:cs="Arial"/>
          <w:sz w:val="24"/>
          <w:szCs w:val="24"/>
        </w:rPr>
      </w:pPr>
    </w:p>
    <w:p w:rsidR="00121F49" w:rsidRPr="003D1DAA" w:rsidRDefault="00121F49" w:rsidP="003D1DAA">
      <w:pPr>
        <w:rPr>
          <w:rFonts w:ascii="Arial" w:hAnsi="Arial" w:cs="Arial"/>
          <w:sz w:val="24"/>
          <w:szCs w:val="24"/>
        </w:rPr>
      </w:pPr>
    </w:p>
    <w:p w:rsidR="003D1DAA" w:rsidRPr="003D1DAA" w:rsidRDefault="003D1DAA" w:rsidP="003D1DAA">
      <w:pPr>
        <w:rPr>
          <w:rFonts w:ascii="Arial" w:hAnsi="Arial" w:cs="Arial"/>
          <w:sz w:val="24"/>
          <w:szCs w:val="24"/>
        </w:rPr>
      </w:pPr>
    </w:p>
    <w:bookmarkEnd w:id="0"/>
    <w:p w:rsidR="00B1093F" w:rsidRDefault="009E36BC" w:rsidP="00B52502">
      <w:pPr>
        <w:pStyle w:val="Ttulo1"/>
        <w:jc w:val="both"/>
        <w:rPr>
          <w:rFonts w:ascii="Arial" w:hAnsi="Arial" w:cs="Arial"/>
          <w:b/>
          <w:color w:val="auto"/>
          <w:sz w:val="28"/>
          <w:szCs w:val="28"/>
        </w:rPr>
      </w:pPr>
      <w:r>
        <w:rPr>
          <w:rFonts w:ascii="Arial" w:hAnsi="Arial" w:cs="Arial"/>
          <w:b/>
          <w:color w:val="auto"/>
          <w:sz w:val="28"/>
          <w:szCs w:val="28"/>
        </w:rPr>
        <w:t xml:space="preserve">Formato </w:t>
      </w:r>
      <w:r w:rsidR="00B52502">
        <w:rPr>
          <w:rFonts w:ascii="Arial" w:hAnsi="Arial" w:cs="Arial"/>
          <w:b/>
          <w:color w:val="auto"/>
          <w:sz w:val="28"/>
          <w:szCs w:val="28"/>
        </w:rPr>
        <w:t>para reporte de</w:t>
      </w:r>
      <w:r>
        <w:rPr>
          <w:rFonts w:ascii="Arial" w:hAnsi="Arial" w:cs="Arial"/>
          <w:b/>
          <w:color w:val="auto"/>
          <w:sz w:val="28"/>
          <w:szCs w:val="28"/>
        </w:rPr>
        <w:t xml:space="preserve"> </w:t>
      </w:r>
      <w:r w:rsidR="006F172A">
        <w:rPr>
          <w:rFonts w:ascii="Arial" w:hAnsi="Arial" w:cs="Arial"/>
          <w:b/>
          <w:color w:val="auto"/>
          <w:sz w:val="28"/>
          <w:szCs w:val="28"/>
        </w:rPr>
        <w:t>los a</w:t>
      </w:r>
      <w:r w:rsidR="006F172A" w:rsidRPr="006F172A">
        <w:rPr>
          <w:rFonts w:ascii="Arial" w:hAnsi="Arial" w:cs="Arial"/>
          <w:b/>
          <w:color w:val="auto"/>
          <w:sz w:val="28"/>
          <w:szCs w:val="28"/>
        </w:rPr>
        <w:t>vances en el ejercicio de la participación ciudadana y del control social sobre la gestión pública por parte de las autoridades locales, municipales y departamentales.</w:t>
      </w:r>
    </w:p>
    <w:p w:rsidR="00B1093F" w:rsidRDefault="00B1093F" w:rsidP="00B1093F"/>
    <w:tbl>
      <w:tblPr>
        <w:tblStyle w:val="Tablaconcuadrcula"/>
        <w:tblW w:w="0" w:type="auto"/>
        <w:tblLook w:val="04A0" w:firstRow="1" w:lastRow="0" w:firstColumn="1" w:lastColumn="0" w:noHBand="0" w:noVBand="1"/>
      </w:tblPr>
      <w:tblGrid>
        <w:gridCol w:w="8978"/>
      </w:tblGrid>
      <w:tr w:rsidR="00B86627" w:rsidTr="00B86627">
        <w:tc>
          <w:tcPr>
            <w:tcW w:w="8978" w:type="dxa"/>
          </w:tcPr>
          <w:p w:rsidR="00B86627" w:rsidRPr="001F0B18" w:rsidRDefault="00B86627" w:rsidP="00B1093F">
            <w:pPr>
              <w:rPr>
                <w:rFonts w:ascii="Arial" w:eastAsia="Times New Roman" w:hAnsi="Arial" w:cs="Arial"/>
                <w:b/>
                <w:sz w:val="24"/>
                <w:szCs w:val="24"/>
                <w:lang w:eastAsia="es-CO"/>
              </w:rPr>
            </w:pPr>
            <w:r w:rsidRPr="001F0B18">
              <w:rPr>
                <w:rFonts w:ascii="Arial" w:eastAsia="Times New Roman" w:hAnsi="Arial" w:cs="Arial"/>
                <w:b/>
                <w:sz w:val="24"/>
                <w:szCs w:val="24"/>
                <w:lang w:eastAsia="es-CO"/>
              </w:rPr>
              <w:t>Identificación:</w:t>
            </w:r>
          </w:p>
          <w:p w:rsidR="00B86627" w:rsidRPr="00A4125B" w:rsidRDefault="00A4125B" w:rsidP="00B1093F">
            <w:pPr>
              <w:rPr>
                <w:rFonts w:ascii="Arial" w:hAnsi="Arial" w:cs="Arial"/>
                <w:sz w:val="24"/>
                <w:szCs w:val="24"/>
              </w:rPr>
            </w:pPr>
            <w:r>
              <w:rPr>
                <w:rFonts w:ascii="Arial" w:hAnsi="Arial" w:cs="Arial"/>
                <w:sz w:val="24"/>
                <w:szCs w:val="24"/>
              </w:rPr>
              <w:t xml:space="preserve">(Dirigido exclusivamente a </w:t>
            </w:r>
            <w:r>
              <w:t xml:space="preserve"> </w:t>
            </w:r>
            <w:r w:rsidRPr="00A4125B">
              <w:rPr>
                <w:rFonts w:ascii="Arial" w:hAnsi="Arial" w:cs="Arial"/>
                <w:sz w:val="24"/>
                <w:szCs w:val="24"/>
              </w:rPr>
              <w:t>autoridades locales, municipales y departamentales</w:t>
            </w:r>
            <w:r>
              <w:rPr>
                <w:rFonts w:ascii="Arial" w:hAnsi="Arial" w:cs="Arial"/>
                <w:sz w:val="24"/>
                <w:szCs w:val="24"/>
              </w:rPr>
              <w:t>)</w:t>
            </w:r>
          </w:p>
          <w:p w:rsidR="00B86627" w:rsidRPr="001F0B18" w:rsidRDefault="00B86627" w:rsidP="00B1093F">
            <w:pPr>
              <w:rPr>
                <w:rFonts w:ascii="Arial" w:eastAsia="Times New Roman" w:hAnsi="Arial" w:cs="Arial"/>
                <w:sz w:val="24"/>
                <w:szCs w:val="24"/>
                <w:lang w:eastAsia="es-CO"/>
              </w:rPr>
            </w:pPr>
            <w:r w:rsidRPr="001F0B18">
              <w:rPr>
                <w:rFonts w:ascii="Arial" w:eastAsia="Times New Roman" w:hAnsi="Arial" w:cs="Arial"/>
                <w:sz w:val="24"/>
                <w:szCs w:val="24"/>
                <w:lang w:eastAsia="es-CO"/>
              </w:rPr>
              <w:t>Entidad:</w:t>
            </w:r>
          </w:p>
          <w:p w:rsidR="00B86627" w:rsidRPr="001F0B18" w:rsidRDefault="00B86627" w:rsidP="00B1093F">
            <w:pPr>
              <w:rPr>
                <w:rFonts w:ascii="Arial" w:eastAsia="Times New Roman" w:hAnsi="Arial" w:cs="Arial"/>
                <w:sz w:val="24"/>
                <w:szCs w:val="24"/>
                <w:lang w:eastAsia="es-CO"/>
              </w:rPr>
            </w:pPr>
            <w:r w:rsidRPr="001F0B18">
              <w:rPr>
                <w:rFonts w:ascii="Arial" w:eastAsia="Times New Roman" w:hAnsi="Arial" w:cs="Arial"/>
                <w:sz w:val="24"/>
                <w:szCs w:val="24"/>
                <w:lang w:eastAsia="es-CO"/>
              </w:rPr>
              <w:t>Sector:</w:t>
            </w:r>
          </w:p>
          <w:p w:rsidR="00B86627" w:rsidRPr="001F0B18" w:rsidRDefault="00B86627" w:rsidP="00B1093F">
            <w:pPr>
              <w:rPr>
                <w:rFonts w:ascii="Arial" w:eastAsia="Times New Roman" w:hAnsi="Arial" w:cs="Arial"/>
                <w:sz w:val="24"/>
                <w:szCs w:val="24"/>
                <w:lang w:eastAsia="es-CO"/>
              </w:rPr>
            </w:pPr>
            <w:r w:rsidRPr="001F0B18">
              <w:rPr>
                <w:rFonts w:ascii="Arial" w:eastAsia="Times New Roman" w:hAnsi="Arial" w:cs="Arial"/>
                <w:sz w:val="24"/>
                <w:szCs w:val="24"/>
                <w:lang w:eastAsia="es-CO"/>
              </w:rPr>
              <w:t>Nombre del departamento , municipio o distrito:</w:t>
            </w:r>
          </w:p>
          <w:p w:rsidR="00B86627" w:rsidRPr="001F0B18" w:rsidRDefault="00B86627" w:rsidP="00B1093F">
            <w:pPr>
              <w:rPr>
                <w:rFonts w:ascii="Arial" w:eastAsia="Times New Roman" w:hAnsi="Arial" w:cs="Arial"/>
                <w:sz w:val="24"/>
                <w:szCs w:val="24"/>
                <w:lang w:eastAsia="es-CO"/>
              </w:rPr>
            </w:pPr>
            <w:r w:rsidRPr="001F0B18">
              <w:rPr>
                <w:rFonts w:ascii="Arial" w:eastAsia="Times New Roman" w:hAnsi="Arial" w:cs="Arial"/>
                <w:sz w:val="24"/>
                <w:szCs w:val="24"/>
                <w:lang w:eastAsia="es-CO"/>
              </w:rPr>
              <w:t>Fecha de diligenciamiento:</w:t>
            </w:r>
          </w:p>
          <w:p w:rsidR="00B86627" w:rsidRPr="001F0B18" w:rsidRDefault="001F0B18" w:rsidP="00B1093F">
            <w:pPr>
              <w:rPr>
                <w:rFonts w:ascii="Arial" w:eastAsia="Times New Roman" w:hAnsi="Arial" w:cs="Arial"/>
                <w:sz w:val="24"/>
                <w:szCs w:val="24"/>
                <w:lang w:eastAsia="es-CO"/>
              </w:rPr>
            </w:pPr>
            <w:r w:rsidRPr="001F0B18">
              <w:rPr>
                <w:rFonts w:ascii="Arial" w:eastAsia="Times New Roman" w:hAnsi="Arial" w:cs="Arial"/>
                <w:sz w:val="24"/>
                <w:szCs w:val="24"/>
                <w:lang w:eastAsia="es-CO"/>
              </w:rPr>
              <w:t>Nombre de responsable del diligenciamiento:</w:t>
            </w:r>
          </w:p>
          <w:p w:rsidR="001F0B18" w:rsidRPr="001F0B18" w:rsidRDefault="001F0B18" w:rsidP="00B1093F">
            <w:pPr>
              <w:rPr>
                <w:rFonts w:ascii="Arial" w:eastAsia="Times New Roman" w:hAnsi="Arial" w:cs="Arial"/>
                <w:sz w:val="24"/>
                <w:szCs w:val="24"/>
                <w:lang w:eastAsia="es-CO"/>
              </w:rPr>
            </w:pPr>
            <w:r w:rsidRPr="001F0B18">
              <w:rPr>
                <w:rFonts w:ascii="Arial" w:eastAsia="Times New Roman" w:hAnsi="Arial" w:cs="Arial"/>
                <w:sz w:val="24"/>
                <w:szCs w:val="24"/>
                <w:lang w:eastAsia="es-CO"/>
              </w:rPr>
              <w:t>Cargo:</w:t>
            </w:r>
          </w:p>
          <w:p w:rsidR="001F0B18" w:rsidRPr="001F0B18" w:rsidRDefault="001F0B18" w:rsidP="00B1093F">
            <w:pPr>
              <w:rPr>
                <w:rFonts w:ascii="Arial" w:eastAsia="Times New Roman" w:hAnsi="Arial" w:cs="Arial"/>
                <w:sz w:val="24"/>
                <w:szCs w:val="24"/>
                <w:lang w:eastAsia="es-CO"/>
              </w:rPr>
            </w:pPr>
            <w:r w:rsidRPr="001F0B18">
              <w:rPr>
                <w:rFonts w:ascii="Arial" w:eastAsia="Times New Roman" w:hAnsi="Arial" w:cs="Arial"/>
                <w:sz w:val="24"/>
                <w:szCs w:val="24"/>
                <w:lang w:eastAsia="es-CO"/>
              </w:rPr>
              <w:t>Correo electrónico:</w:t>
            </w:r>
          </w:p>
          <w:p w:rsidR="001F0B18" w:rsidRDefault="001F0B18" w:rsidP="00B1093F">
            <w:r w:rsidRPr="001F0B18">
              <w:rPr>
                <w:rFonts w:ascii="Arial" w:eastAsia="Times New Roman" w:hAnsi="Arial" w:cs="Arial"/>
                <w:sz w:val="24"/>
                <w:szCs w:val="24"/>
                <w:lang w:eastAsia="es-CO"/>
              </w:rPr>
              <w:t>Teléfono de contacto:</w:t>
            </w:r>
          </w:p>
        </w:tc>
      </w:tr>
    </w:tbl>
    <w:p w:rsidR="00B86627" w:rsidRDefault="00B86627" w:rsidP="00B1093F"/>
    <w:p w:rsidR="00B86627" w:rsidRPr="00FB65F1" w:rsidRDefault="00B86627" w:rsidP="00B1093F"/>
    <w:p w:rsidR="00B1093F" w:rsidRDefault="00B1093F" w:rsidP="00B1093F">
      <w:pPr>
        <w:pStyle w:val="Prrafodelista"/>
        <w:numPr>
          <w:ilvl w:val="0"/>
          <w:numId w:val="1"/>
        </w:numPr>
        <w:spacing w:after="0" w:line="240" w:lineRule="auto"/>
        <w:jc w:val="both"/>
        <w:rPr>
          <w:rFonts w:ascii="Arial" w:eastAsia="Times New Roman" w:hAnsi="Arial" w:cs="Arial"/>
          <w:b/>
          <w:sz w:val="24"/>
          <w:szCs w:val="24"/>
          <w:lang w:eastAsia="es-CO"/>
        </w:rPr>
      </w:pPr>
      <w:r w:rsidRPr="00F64009">
        <w:rPr>
          <w:rFonts w:ascii="Arial" w:eastAsia="Times New Roman" w:hAnsi="Arial" w:cs="Arial"/>
          <w:b/>
          <w:sz w:val="24"/>
          <w:szCs w:val="24"/>
          <w:lang w:eastAsia="es-CO"/>
        </w:rPr>
        <w:t xml:space="preserve">Disposición legal en temas de participación ciudadana </w:t>
      </w:r>
    </w:p>
    <w:p w:rsidR="00B1093F" w:rsidRPr="00F64009" w:rsidRDefault="00B1093F" w:rsidP="00B1093F">
      <w:pPr>
        <w:pStyle w:val="Prrafodelista"/>
        <w:spacing w:after="0" w:line="240" w:lineRule="auto"/>
        <w:ind w:left="644"/>
        <w:jc w:val="both"/>
        <w:rPr>
          <w:rFonts w:ascii="Arial" w:eastAsia="Times New Roman" w:hAnsi="Arial" w:cs="Arial"/>
          <w:b/>
          <w:sz w:val="24"/>
          <w:szCs w:val="24"/>
          <w:lang w:eastAsia="es-CO"/>
        </w:rPr>
      </w:pPr>
    </w:p>
    <w:p w:rsidR="00B1093F" w:rsidRDefault="00B1093F" w:rsidP="00B1093F">
      <w:pPr>
        <w:spacing w:after="0" w:line="240" w:lineRule="auto"/>
        <w:jc w:val="both"/>
        <w:rPr>
          <w:rFonts w:ascii="Arial" w:eastAsia="Times New Roman" w:hAnsi="Arial" w:cs="Arial"/>
          <w:sz w:val="24"/>
          <w:szCs w:val="24"/>
          <w:lang w:eastAsia="es-CO"/>
        </w:rPr>
      </w:pPr>
      <w:r w:rsidRPr="009C289A">
        <w:rPr>
          <w:rFonts w:ascii="Arial" w:eastAsia="Times New Roman" w:hAnsi="Arial" w:cs="Arial"/>
          <w:sz w:val="24"/>
          <w:szCs w:val="24"/>
          <w:lang w:eastAsia="es-CO"/>
        </w:rPr>
        <w:t xml:space="preserve">Señale y describa todas las políticas, leyes, decretos u otra normatividad vinculante que genera obligaciones específicas a </w:t>
      </w:r>
      <w:r w:rsidR="0084457A">
        <w:rPr>
          <w:rFonts w:ascii="Arial" w:eastAsia="Times New Roman" w:hAnsi="Arial" w:cs="Arial"/>
          <w:sz w:val="24"/>
          <w:szCs w:val="24"/>
          <w:lang w:eastAsia="es-CO"/>
        </w:rPr>
        <w:t>su entidad</w:t>
      </w:r>
      <w:r w:rsidRPr="009C289A">
        <w:rPr>
          <w:rFonts w:ascii="Arial" w:eastAsia="Times New Roman" w:hAnsi="Arial" w:cs="Arial"/>
          <w:sz w:val="24"/>
          <w:szCs w:val="24"/>
          <w:lang w:eastAsia="es-CO"/>
        </w:rPr>
        <w:t xml:space="preserve">, en el tema de promoción de la participación ciudadana. (Por ejemplo: Ley 850 de 2003, </w:t>
      </w:r>
      <w:r w:rsidR="0084457A">
        <w:rPr>
          <w:rFonts w:ascii="Arial" w:eastAsia="Times New Roman" w:hAnsi="Arial" w:cs="Arial"/>
          <w:sz w:val="24"/>
          <w:szCs w:val="24"/>
          <w:lang w:eastAsia="es-CO"/>
        </w:rPr>
        <w:t xml:space="preserve">Ley 1757 de 2015, </w:t>
      </w:r>
      <w:proofErr w:type="spellStart"/>
      <w:r w:rsidR="0084457A">
        <w:rPr>
          <w:rFonts w:ascii="Arial" w:eastAsia="Times New Roman" w:hAnsi="Arial" w:cs="Arial"/>
          <w:sz w:val="24"/>
          <w:szCs w:val="24"/>
          <w:lang w:eastAsia="es-CO"/>
        </w:rPr>
        <w:t>etc</w:t>
      </w:r>
      <w:proofErr w:type="spellEnd"/>
      <w:r w:rsidR="0084457A">
        <w:rPr>
          <w:rFonts w:ascii="Arial" w:eastAsia="Times New Roman" w:hAnsi="Arial" w:cs="Arial"/>
          <w:sz w:val="24"/>
          <w:szCs w:val="24"/>
          <w:lang w:eastAsia="es-CO"/>
        </w:rPr>
        <w:t>)</w:t>
      </w:r>
    </w:p>
    <w:p w:rsidR="00B1093F" w:rsidRDefault="00B1093F" w:rsidP="00B1093F">
      <w:pPr>
        <w:spacing w:after="0" w:line="240" w:lineRule="auto"/>
        <w:jc w:val="both"/>
        <w:rPr>
          <w:rFonts w:ascii="Arial" w:eastAsia="Times New Roman" w:hAnsi="Arial" w:cs="Arial"/>
          <w:sz w:val="24"/>
          <w:szCs w:val="24"/>
          <w:lang w:eastAsia="es-CO"/>
        </w:rPr>
      </w:pPr>
    </w:p>
    <w:tbl>
      <w:tblPr>
        <w:tblStyle w:val="Tablaconcuadrcula"/>
        <w:tblW w:w="0" w:type="auto"/>
        <w:tblLook w:val="04A0" w:firstRow="1" w:lastRow="0" w:firstColumn="1" w:lastColumn="0" w:noHBand="0" w:noVBand="1"/>
      </w:tblPr>
      <w:tblGrid>
        <w:gridCol w:w="8978"/>
      </w:tblGrid>
      <w:tr w:rsidR="00B1093F" w:rsidTr="00B1093F">
        <w:tc>
          <w:tcPr>
            <w:tcW w:w="8978" w:type="dxa"/>
          </w:tcPr>
          <w:p w:rsidR="00B1093F" w:rsidRDefault="00B1093F" w:rsidP="00B1093F">
            <w:pPr>
              <w:spacing w:after="0" w:line="240" w:lineRule="auto"/>
              <w:jc w:val="both"/>
              <w:rPr>
                <w:rFonts w:ascii="Arial" w:eastAsia="Times New Roman" w:hAnsi="Arial" w:cs="Arial"/>
                <w:sz w:val="24"/>
                <w:szCs w:val="24"/>
                <w:lang w:eastAsia="es-CO"/>
              </w:rPr>
            </w:pPr>
          </w:p>
        </w:tc>
      </w:tr>
    </w:tbl>
    <w:p w:rsidR="00B1093F" w:rsidRDefault="00B1093F" w:rsidP="00B1093F">
      <w:pPr>
        <w:spacing w:after="0" w:line="240" w:lineRule="auto"/>
        <w:jc w:val="both"/>
        <w:rPr>
          <w:rFonts w:ascii="Arial" w:eastAsia="Times New Roman" w:hAnsi="Arial" w:cs="Arial"/>
          <w:sz w:val="24"/>
          <w:szCs w:val="24"/>
          <w:lang w:eastAsia="es-CO"/>
        </w:rPr>
      </w:pPr>
    </w:p>
    <w:p w:rsidR="00B1093F" w:rsidRPr="009C289A" w:rsidRDefault="00B1093F" w:rsidP="00B1093F">
      <w:pPr>
        <w:spacing w:after="0" w:line="240" w:lineRule="auto"/>
        <w:jc w:val="both"/>
        <w:rPr>
          <w:rFonts w:ascii="Arial" w:eastAsia="Times New Roman" w:hAnsi="Arial" w:cs="Arial"/>
          <w:sz w:val="24"/>
          <w:szCs w:val="24"/>
          <w:lang w:eastAsia="es-CO"/>
        </w:rPr>
      </w:pPr>
    </w:p>
    <w:p w:rsidR="00B1093F" w:rsidRPr="00845E8F" w:rsidRDefault="00845E8F" w:rsidP="00B1093F">
      <w:pPr>
        <w:pStyle w:val="Prrafodelista"/>
        <w:numPr>
          <w:ilvl w:val="0"/>
          <w:numId w:val="1"/>
        </w:numPr>
        <w:jc w:val="both"/>
        <w:rPr>
          <w:rFonts w:ascii="Arial" w:eastAsia="Times New Roman" w:hAnsi="Arial" w:cs="Arial"/>
          <w:sz w:val="24"/>
          <w:szCs w:val="24"/>
          <w:lang w:eastAsia="es-CO"/>
        </w:rPr>
      </w:pPr>
      <w:r w:rsidRPr="00845E8F">
        <w:rPr>
          <w:rFonts w:ascii="Arial" w:hAnsi="Arial" w:cs="Arial"/>
          <w:b/>
          <w:sz w:val="24"/>
          <w:szCs w:val="24"/>
        </w:rPr>
        <w:t xml:space="preserve">Describa el tipo de actividades que </w:t>
      </w:r>
      <w:r w:rsidRPr="00845E8F">
        <w:rPr>
          <w:rFonts w:ascii="Arial" w:eastAsia="Times New Roman" w:hAnsi="Arial" w:cs="Arial"/>
          <w:b/>
          <w:sz w:val="24"/>
          <w:szCs w:val="24"/>
          <w:lang w:eastAsia="es-CO"/>
        </w:rPr>
        <w:t xml:space="preserve">realiza la entidad para cumplir con sus obligaciones en materia promoción de participación ciudadana </w:t>
      </w:r>
      <w:r w:rsidR="00B1093F" w:rsidRPr="00845E8F">
        <w:rPr>
          <w:rFonts w:ascii="Arial" w:eastAsia="Times New Roman" w:hAnsi="Arial" w:cs="Arial"/>
          <w:sz w:val="24"/>
          <w:szCs w:val="24"/>
          <w:lang w:eastAsia="es-CO"/>
        </w:rPr>
        <w:t>Señale la o las formas como se despliega la oferta institucional</w:t>
      </w:r>
    </w:p>
    <w:p w:rsidR="00B1093F" w:rsidRPr="009C289A" w:rsidRDefault="00B1093F" w:rsidP="00B1093F">
      <w:pPr>
        <w:pStyle w:val="Prrafodelista"/>
        <w:numPr>
          <w:ilvl w:val="0"/>
          <w:numId w:val="2"/>
        </w:numPr>
        <w:jc w:val="both"/>
        <w:rPr>
          <w:rFonts w:ascii="Arial" w:eastAsia="Times New Roman" w:hAnsi="Arial" w:cs="Arial"/>
          <w:sz w:val="24"/>
          <w:szCs w:val="24"/>
          <w:lang w:eastAsia="es-CO"/>
        </w:rPr>
      </w:pPr>
      <w:r w:rsidRPr="009C289A">
        <w:rPr>
          <w:rFonts w:ascii="Arial" w:eastAsia="Times New Roman" w:hAnsi="Arial" w:cs="Arial"/>
          <w:sz w:val="24"/>
          <w:szCs w:val="24"/>
          <w:lang w:eastAsia="es-CO"/>
        </w:rPr>
        <w:t>Asistencia técnica</w:t>
      </w:r>
    </w:p>
    <w:tbl>
      <w:tblPr>
        <w:tblStyle w:val="Tablaconcuadrcula"/>
        <w:tblW w:w="0" w:type="auto"/>
        <w:tblInd w:w="1068" w:type="dxa"/>
        <w:tblLook w:val="04A0" w:firstRow="1" w:lastRow="0" w:firstColumn="1" w:lastColumn="0" w:noHBand="0" w:noVBand="1"/>
      </w:tblPr>
      <w:tblGrid>
        <w:gridCol w:w="7986"/>
      </w:tblGrid>
      <w:tr w:rsidR="00B1093F" w:rsidTr="00B1093F">
        <w:tc>
          <w:tcPr>
            <w:tcW w:w="8978" w:type="dxa"/>
          </w:tcPr>
          <w:p w:rsidR="00B1093F" w:rsidRDefault="00B1093F" w:rsidP="00B1093F">
            <w:pPr>
              <w:pStyle w:val="Prrafodelista"/>
              <w:ind w:left="0"/>
              <w:jc w:val="both"/>
              <w:rPr>
                <w:rFonts w:ascii="Arial" w:eastAsia="Times New Roman" w:hAnsi="Arial" w:cs="Arial"/>
                <w:sz w:val="24"/>
                <w:szCs w:val="24"/>
                <w:lang w:eastAsia="es-CO"/>
              </w:rPr>
            </w:pPr>
          </w:p>
        </w:tc>
      </w:tr>
    </w:tbl>
    <w:p w:rsidR="00B1093F" w:rsidRPr="009C289A" w:rsidRDefault="00B1093F" w:rsidP="00B1093F">
      <w:pPr>
        <w:pStyle w:val="Prrafodelista"/>
        <w:numPr>
          <w:ilvl w:val="0"/>
          <w:numId w:val="2"/>
        </w:numPr>
        <w:jc w:val="both"/>
        <w:rPr>
          <w:rFonts w:ascii="Arial" w:eastAsia="Times New Roman" w:hAnsi="Arial" w:cs="Arial"/>
          <w:sz w:val="24"/>
          <w:szCs w:val="24"/>
          <w:lang w:eastAsia="es-CO"/>
        </w:rPr>
      </w:pPr>
      <w:r w:rsidRPr="009C289A">
        <w:rPr>
          <w:rFonts w:ascii="Arial" w:eastAsia="Times New Roman" w:hAnsi="Arial" w:cs="Arial"/>
          <w:sz w:val="24"/>
          <w:szCs w:val="24"/>
          <w:lang w:eastAsia="es-CO"/>
        </w:rPr>
        <w:lastRenderedPageBreak/>
        <w:t xml:space="preserve">Capacitación </w:t>
      </w:r>
    </w:p>
    <w:tbl>
      <w:tblPr>
        <w:tblStyle w:val="Tablaconcuadrcula"/>
        <w:tblW w:w="0" w:type="auto"/>
        <w:tblInd w:w="1068" w:type="dxa"/>
        <w:tblLook w:val="04A0" w:firstRow="1" w:lastRow="0" w:firstColumn="1" w:lastColumn="0" w:noHBand="0" w:noVBand="1"/>
      </w:tblPr>
      <w:tblGrid>
        <w:gridCol w:w="7986"/>
      </w:tblGrid>
      <w:tr w:rsidR="00B1093F" w:rsidTr="00B1093F">
        <w:tc>
          <w:tcPr>
            <w:tcW w:w="8978" w:type="dxa"/>
          </w:tcPr>
          <w:p w:rsidR="00B1093F" w:rsidRDefault="00B1093F" w:rsidP="00B1093F">
            <w:pPr>
              <w:pStyle w:val="Prrafodelista"/>
              <w:ind w:left="0"/>
              <w:jc w:val="both"/>
              <w:rPr>
                <w:rFonts w:ascii="Arial" w:eastAsia="Times New Roman" w:hAnsi="Arial" w:cs="Arial"/>
                <w:sz w:val="24"/>
                <w:szCs w:val="24"/>
                <w:lang w:eastAsia="es-CO"/>
              </w:rPr>
            </w:pPr>
          </w:p>
        </w:tc>
      </w:tr>
    </w:tbl>
    <w:p w:rsidR="00B1093F" w:rsidRPr="009C289A" w:rsidRDefault="00B1093F" w:rsidP="00B1093F">
      <w:pPr>
        <w:pStyle w:val="Prrafodelista"/>
        <w:numPr>
          <w:ilvl w:val="0"/>
          <w:numId w:val="2"/>
        </w:numPr>
        <w:jc w:val="both"/>
        <w:rPr>
          <w:rFonts w:ascii="Arial" w:eastAsia="Times New Roman" w:hAnsi="Arial" w:cs="Arial"/>
          <w:sz w:val="24"/>
          <w:szCs w:val="24"/>
          <w:lang w:eastAsia="es-CO"/>
        </w:rPr>
      </w:pPr>
      <w:r w:rsidRPr="009C289A">
        <w:rPr>
          <w:rFonts w:ascii="Arial" w:eastAsia="Times New Roman" w:hAnsi="Arial" w:cs="Arial"/>
          <w:sz w:val="24"/>
          <w:szCs w:val="24"/>
          <w:lang w:eastAsia="es-CO"/>
        </w:rPr>
        <w:t xml:space="preserve">Acompañamiento </w:t>
      </w:r>
    </w:p>
    <w:tbl>
      <w:tblPr>
        <w:tblStyle w:val="Tablaconcuadrcula"/>
        <w:tblW w:w="0" w:type="auto"/>
        <w:tblInd w:w="1068" w:type="dxa"/>
        <w:tblLook w:val="04A0" w:firstRow="1" w:lastRow="0" w:firstColumn="1" w:lastColumn="0" w:noHBand="0" w:noVBand="1"/>
      </w:tblPr>
      <w:tblGrid>
        <w:gridCol w:w="7986"/>
      </w:tblGrid>
      <w:tr w:rsidR="00B1093F" w:rsidTr="00B1093F">
        <w:tc>
          <w:tcPr>
            <w:tcW w:w="8978" w:type="dxa"/>
          </w:tcPr>
          <w:p w:rsidR="00B1093F" w:rsidRDefault="00B1093F" w:rsidP="00B1093F">
            <w:pPr>
              <w:pStyle w:val="Prrafodelista"/>
              <w:ind w:left="0"/>
              <w:jc w:val="both"/>
              <w:rPr>
                <w:rFonts w:ascii="Arial" w:eastAsia="Times New Roman" w:hAnsi="Arial" w:cs="Arial"/>
                <w:sz w:val="24"/>
                <w:szCs w:val="24"/>
                <w:lang w:eastAsia="es-CO"/>
              </w:rPr>
            </w:pPr>
          </w:p>
        </w:tc>
      </w:tr>
    </w:tbl>
    <w:p w:rsidR="00B1093F" w:rsidRPr="009C289A" w:rsidRDefault="00B1093F" w:rsidP="00B1093F">
      <w:pPr>
        <w:pStyle w:val="Prrafodelista"/>
        <w:numPr>
          <w:ilvl w:val="0"/>
          <w:numId w:val="2"/>
        </w:numPr>
        <w:jc w:val="both"/>
        <w:rPr>
          <w:rStyle w:val="docssharedwiztogglelabeledlabeltext"/>
          <w:rFonts w:ascii="Arial" w:eastAsia="Times New Roman" w:hAnsi="Arial" w:cs="Arial"/>
          <w:sz w:val="24"/>
          <w:szCs w:val="24"/>
          <w:lang w:eastAsia="es-CO"/>
        </w:rPr>
      </w:pPr>
      <w:r w:rsidRPr="009C289A">
        <w:rPr>
          <w:rStyle w:val="docssharedwiztogglelabeledlabeltext"/>
          <w:rFonts w:ascii="Arial" w:hAnsi="Arial" w:cs="Arial"/>
          <w:sz w:val="24"/>
          <w:szCs w:val="24"/>
        </w:rPr>
        <w:t xml:space="preserve">Elaboración de lineamientos, manuales, guías y otros documentos. </w:t>
      </w:r>
    </w:p>
    <w:tbl>
      <w:tblPr>
        <w:tblStyle w:val="Tablaconcuadrcula"/>
        <w:tblW w:w="0" w:type="auto"/>
        <w:tblInd w:w="1068" w:type="dxa"/>
        <w:tblLook w:val="04A0" w:firstRow="1" w:lastRow="0" w:firstColumn="1" w:lastColumn="0" w:noHBand="0" w:noVBand="1"/>
      </w:tblPr>
      <w:tblGrid>
        <w:gridCol w:w="7986"/>
      </w:tblGrid>
      <w:tr w:rsidR="00B1093F" w:rsidTr="00B1093F">
        <w:tc>
          <w:tcPr>
            <w:tcW w:w="8978" w:type="dxa"/>
          </w:tcPr>
          <w:p w:rsidR="00B1093F" w:rsidRDefault="00B1093F" w:rsidP="00B1093F">
            <w:pPr>
              <w:pStyle w:val="Prrafodelista"/>
              <w:ind w:left="0"/>
              <w:jc w:val="both"/>
              <w:rPr>
                <w:rStyle w:val="docssharedwiztogglelabeledlabeltext"/>
                <w:rFonts w:ascii="Arial" w:eastAsia="Times New Roman" w:hAnsi="Arial" w:cs="Arial"/>
                <w:sz w:val="24"/>
                <w:szCs w:val="24"/>
                <w:lang w:eastAsia="es-CO"/>
              </w:rPr>
            </w:pPr>
          </w:p>
        </w:tc>
      </w:tr>
    </w:tbl>
    <w:p w:rsidR="00B1093F" w:rsidRPr="009C289A" w:rsidRDefault="00B1093F" w:rsidP="00B1093F">
      <w:pPr>
        <w:pStyle w:val="Prrafodelista"/>
        <w:numPr>
          <w:ilvl w:val="0"/>
          <w:numId w:val="2"/>
        </w:numPr>
        <w:jc w:val="both"/>
        <w:rPr>
          <w:rStyle w:val="docssharedwiztogglelabeledlabeltext"/>
          <w:rFonts w:ascii="Arial" w:eastAsia="Times New Roman" w:hAnsi="Arial" w:cs="Arial"/>
          <w:sz w:val="24"/>
          <w:szCs w:val="24"/>
          <w:lang w:eastAsia="es-CO"/>
        </w:rPr>
      </w:pPr>
      <w:r w:rsidRPr="009C289A">
        <w:rPr>
          <w:rStyle w:val="docssharedwiztogglelabeledlabeltext"/>
          <w:rFonts w:ascii="Arial" w:hAnsi="Arial" w:cs="Arial"/>
          <w:sz w:val="24"/>
          <w:szCs w:val="24"/>
        </w:rPr>
        <w:t xml:space="preserve">Difusión - </w:t>
      </w:r>
    </w:p>
    <w:tbl>
      <w:tblPr>
        <w:tblStyle w:val="Tablaconcuadrcula"/>
        <w:tblW w:w="0" w:type="auto"/>
        <w:tblInd w:w="1068" w:type="dxa"/>
        <w:tblLook w:val="04A0" w:firstRow="1" w:lastRow="0" w:firstColumn="1" w:lastColumn="0" w:noHBand="0" w:noVBand="1"/>
      </w:tblPr>
      <w:tblGrid>
        <w:gridCol w:w="7986"/>
      </w:tblGrid>
      <w:tr w:rsidR="00B1093F" w:rsidTr="00B1093F">
        <w:tc>
          <w:tcPr>
            <w:tcW w:w="8978" w:type="dxa"/>
          </w:tcPr>
          <w:p w:rsidR="00B1093F" w:rsidRDefault="00B1093F" w:rsidP="00B1093F">
            <w:pPr>
              <w:pStyle w:val="Prrafodelista"/>
              <w:ind w:left="0"/>
              <w:jc w:val="both"/>
              <w:rPr>
                <w:rStyle w:val="docssharedwiztogglelabeledlabeltext"/>
                <w:rFonts w:ascii="Arial" w:eastAsia="Times New Roman" w:hAnsi="Arial" w:cs="Arial"/>
                <w:sz w:val="24"/>
                <w:szCs w:val="24"/>
                <w:lang w:eastAsia="es-CO"/>
              </w:rPr>
            </w:pPr>
          </w:p>
        </w:tc>
      </w:tr>
    </w:tbl>
    <w:p w:rsidR="00B1093F" w:rsidRPr="00FB65F1" w:rsidRDefault="00B1093F" w:rsidP="00B1093F">
      <w:pPr>
        <w:pStyle w:val="Prrafodelista"/>
        <w:numPr>
          <w:ilvl w:val="0"/>
          <w:numId w:val="2"/>
        </w:numPr>
        <w:jc w:val="both"/>
        <w:rPr>
          <w:rStyle w:val="docssharedwiztogglelabeledlabeltext"/>
          <w:rFonts w:ascii="Arial" w:eastAsia="Times New Roman" w:hAnsi="Arial" w:cs="Arial"/>
          <w:sz w:val="24"/>
          <w:szCs w:val="24"/>
          <w:lang w:eastAsia="es-CO"/>
        </w:rPr>
      </w:pPr>
      <w:r w:rsidRPr="009C289A">
        <w:rPr>
          <w:rStyle w:val="docssharedwiztogglelabeledlabeltext"/>
          <w:rFonts w:ascii="Arial" w:hAnsi="Arial" w:cs="Arial"/>
          <w:sz w:val="24"/>
          <w:szCs w:val="24"/>
        </w:rPr>
        <w:t>Otro</w:t>
      </w:r>
    </w:p>
    <w:tbl>
      <w:tblPr>
        <w:tblStyle w:val="Tablaconcuadrcula"/>
        <w:tblW w:w="0" w:type="auto"/>
        <w:tblInd w:w="1068" w:type="dxa"/>
        <w:tblLook w:val="04A0" w:firstRow="1" w:lastRow="0" w:firstColumn="1" w:lastColumn="0" w:noHBand="0" w:noVBand="1"/>
      </w:tblPr>
      <w:tblGrid>
        <w:gridCol w:w="7986"/>
      </w:tblGrid>
      <w:tr w:rsidR="00B1093F" w:rsidTr="00B1093F">
        <w:tc>
          <w:tcPr>
            <w:tcW w:w="8978" w:type="dxa"/>
          </w:tcPr>
          <w:p w:rsidR="00B1093F" w:rsidRDefault="00B1093F" w:rsidP="00B1093F">
            <w:pPr>
              <w:pStyle w:val="Prrafodelista"/>
              <w:ind w:left="0"/>
              <w:jc w:val="both"/>
              <w:rPr>
                <w:rStyle w:val="docssharedwiztogglelabeledlabeltext"/>
                <w:rFonts w:ascii="Arial" w:eastAsia="Times New Roman" w:hAnsi="Arial" w:cs="Arial"/>
                <w:sz w:val="24"/>
                <w:szCs w:val="24"/>
                <w:lang w:eastAsia="es-CO"/>
              </w:rPr>
            </w:pPr>
          </w:p>
        </w:tc>
      </w:tr>
    </w:tbl>
    <w:p w:rsidR="00B1093F" w:rsidRPr="00FB65F1" w:rsidRDefault="00B1093F" w:rsidP="00B1093F">
      <w:pPr>
        <w:pStyle w:val="Prrafodelista"/>
        <w:ind w:left="1068"/>
        <w:jc w:val="both"/>
        <w:rPr>
          <w:rStyle w:val="docssharedwiztogglelabeledlabeltext"/>
          <w:rFonts w:ascii="Arial" w:eastAsia="Times New Roman" w:hAnsi="Arial" w:cs="Arial"/>
          <w:sz w:val="24"/>
          <w:szCs w:val="24"/>
          <w:lang w:eastAsia="es-CO"/>
        </w:rPr>
      </w:pPr>
    </w:p>
    <w:p w:rsidR="00B1093F" w:rsidRPr="009C289A" w:rsidRDefault="00B1093F" w:rsidP="00B1093F">
      <w:pPr>
        <w:pStyle w:val="Prrafodelista"/>
        <w:ind w:left="1068"/>
        <w:jc w:val="both"/>
        <w:rPr>
          <w:rFonts w:ascii="Arial" w:eastAsia="Times New Roman" w:hAnsi="Arial" w:cs="Arial"/>
          <w:sz w:val="24"/>
          <w:szCs w:val="24"/>
          <w:lang w:eastAsia="es-CO"/>
        </w:rPr>
      </w:pPr>
    </w:p>
    <w:p w:rsidR="00B1093F" w:rsidRPr="006B18B7" w:rsidRDefault="00B1093F" w:rsidP="00B1093F">
      <w:pPr>
        <w:pStyle w:val="Prrafodelista"/>
        <w:numPr>
          <w:ilvl w:val="0"/>
          <w:numId w:val="1"/>
        </w:numPr>
        <w:spacing w:after="0" w:line="240" w:lineRule="auto"/>
        <w:jc w:val="both"/>
        <w:rPr>
          <w:rFonts w:ascii="Arial" w:eastAsia="Times New Roman" w:hAnsi="Arial" w:cs="Arial"/>
          <w:b/>
          <w:sz w:val="24"/>
          <w:szCs w:val="24"/>
          <w:lang w:eastAsia="es-CO"/>
        </w:rPr>
      </w:pPr>
      <w:r w:rsidRPr="006B18B7">
        <w:rPr>
          <w:rFonts w:ascii="Arial" w:eastAsia="Times New Roman" w:hAnsi="Arial" w:cs="Arial"/>
          <w:b/>
          <w:sz w:val="24"/>
          <w:szCs w:val="24"/>
          <w:lang w:eastAsia="es-CO"/>
        </w:rPr>
        <w:t xml:space="preserve">Enuncie los temas o programas específicos en los que la entidad capacita, brinda asistencia técnica y/o desarrolla campañas de difusión para promover la participación ciudadana en otras entidades o grupos. </w:t>
      </w:r>
    </w:p>
    <w:p w:rsidR="00B1093F" w:rsidRDefault="00B1093F" w:rsidP="00B1093F">
      <w:pPr>
        <w:spacing w:after="0" w:line="240" w:lineRule="auto"/>
        <w:jc w:val="both"/>
        <w:rPr>
          <w:rFonts w:ascii="Arial" w:eastAsia="Times New Roman" w:hAnsi="Arial" w:cs="Arial"/>
          <w:sz w:val="24"/>
          <w:szCs w:val="24"/>
          <w:lang w:eastAsia="es-CO"/>
        </w:rPr>
      </w:pPr>
      <w:r w:rsidRPr="00243B3A">
        <w:rPr>
          <w:rFonts w:ascii="Arial" w:eastAsia="Times New Roman" w:hAnsi="Arial" w:cs="Arial"/>
          <w:sz w:val="24"/>
          <w:szCs w:val="24"/>
          <w:lang w:eastAsia="es-CO"/>
        </w:rPr>
        <w:t>Por ejemplo: Capacitación a veedurías ciudadanas, campañas de difusión de la ley 1712 de 2014, entre otros.</w:t>
      </w:r>
    </w:p>
    <w:p w:rsidR="00B1093F" w:rsidRDefault="00B1093F" w:rsidP="00B1093F">
      <w:pPr>
        <w:spacing w:after="0" w:line="240" w:lineRule="auto"/>
        <w:jc w:val="both"/>
        <w:rPr>
          <w:rFonts w:ascii="Arial" w:eastAsia="Times New Roman" w:hAnsi="Arial" w:cs="Arial"/>
          <w:sz w:val="24"/>
          <w:szCs w:val="24"/>
          <w:lang w:eastAsia="es-CO"/>
        </w:rPr>
      </w:pPr>
    </w:p>
    <w:tbl>
      <w:tblPr>
        <w:tblStyle w:val="Tablaconcuadrcula"/>
        <w:tblW w:w="0" w:type="auto"/>
        <w:tblLook w:val="04A0" w:firstRow="1" w:lastRow="0" w:firstColumn="1" w:lastColumn="0" w:noHBand="0" w:noVBand="1"/>
      </w:tblPr>
      <w:tblGrid>
        <w:gridCol w:w="8978"/>
      </w:tblGrid>
      <w:tr w:rsidR="00B1093F" w:rsidTr="00B1093F">
        <w:tc>
          <w:tcPr>
            <w:tcW w:w="8978" w:type="dxa"/>
          </w:tcPr>
          <w:p w:rsidR="00B1093F" w:rsidRDefault="00B1093F" w:rsidP="00B1093F">
            <w:pPr>
              <w:spacing w:after="0" w:line="240" w:lineRule="auto"/>
              <w:jc w:val="both"/>
              <w:rPr>
                <w:rFonts w:ascii="Arial" w:eastAsia="Times New Roman" w:hAnsi="Arial" w:cs="Arial"/>
                <w:sz w:val="24"/>
                <w:szCs w:val="24"/>
                <w:lang w:eastAsia="es-CO"/>
              </w:rPr>
            </w:pPr>
          </w:p>
        </w:tc>
      </w:tr>
    </w:tbl>
    <w:p w:rsidR="00B1093F" w:rsidRDefault="00B1093F" w:rsidP="00B1093F">
      <w:pPr>
        <w:spacing w:after="0" w:line="240" w:lineRule="auto"/>
        <w:jc w:val="both"/>
        <w:rPr>
          <w:rFonts w:ascii="Arial" w:eastAsia="Times New Roman" w:hAnsi="Arial" w:cs="Arial"/>
          <w:sz w:val="24"/>
          <w:szCs w:val="24"/>
          <w:lang w:eastAsia="es-CO"/>
        </w:rPr>
      </w:pPr>
    </w:p>
    <w:p w:rsidR="00B1093F" w:rsidRPr="00243B3A" w:rsidRDefault="00B1093F" w:rsidP="00B1093F">
      <w:pPr>
        <w:spacing w:after="0" w:line="240" w:lineRule="auto"/>
        <w:jc w:val="both"/>
        <w:rPr>
          <w:rFonts w:ascii="Arial" w:eastAsia="Times New Roman" w:hAnsi="Arial" w:cs="Arial"/>
          <w:sz w:val="24"/>
          <w:szCs w:val="24"/>
          <w:lang w:eastAsia="es-CO"/>
        </w:rPr>
      </w:pPr>
    </w:p>
    <w:p w:rsidR="00B1093F" w:rsidRDefault="00B1093F" w:rsidP="00B1093F">
      <w:pPr>
        <w:pStyle w:val="Prrafodelista"/>
        <w:numPr>
          <w:ilvl w:val="0"/>
          <w:numId w:val="1"/>
        </w:numPr>
        <w:jc w:val="both"/>
        <w:rPr>
          <w:rFonts w:ascii="Arial" w:hAnsi="Arial" w:cs="Arial"/>
          <w:b/>
          <w:sz w:val="24"/>
          <w:szCs w:val="24"/>
        </w:rPr>
      </w:pPr>
      <w:r w:rsidRPr="006B18B7">
        <w:rPr>
          <w:rFonts w:ascii="Arial" w:hAnsi="Arial" w:cs="Arial"/>
          <w:b/>
          <w:sz w:val="24"/>
          <w:szCs w:val="24"/>
        </w:rPr>
        <w:t>Enuncie los temas o programas específicos en los que la entidad elabora lineamientos, manuales u otros documentos para promover la participación ciudadana en otras entidades o grupos.</w:t>
      </w:r>
    </w:p>
    <w:tbl>
      <w:tblPr>
        <w:tblStyle w:val="Tablaconcuadrcula"/>
        <w:tblW w:w="0" w:type="auto"/>
        <w:tblLook w:val="04A0" w:firstRow="1" w:lastRow="0" w:firstColumn="1" w:lastColumn="0" w:noHBand="0" w:noVBand="1"/>
      </w:tblPr>
      <w:tblGrid>
        <w:gridCol w:w="8978"/>
      </w:tblGrid>
      <w:tr w:rsidR="00B1093F" w:rsidTr="00B1093F">
        <w:tc>
          <w:tcPr>
            <w:tcW w:w="8978" w:type="dxa"/>
          </w:tcPr>
          <w:p w:rsidR="00B1093F" w:rsidRDefault="00B1093F" w:rsidP="00B1093F">
            <w:pPr>
              <w:jc w:val="both"/>
              <w:rPr>
                <w:rFonts w:ascii="Arial" w:hAnsi="Arial" w:cs="Arial"/>
                <w:b/>
                <w:sz w:val="24"/>
                <w:szCs w:val="24"/>
              </w:rPr>
            </w:pPr>
          </w:p>
        </w:tc>
      </w:tr>
    </w:tbl>
    <w:p w:rsidR="00F319A7" w:rsidRPr="006B18B7" w:rsidRDefault="00F319A7" w:rsidP="00B1093F">
      <w:pPr>
        <w:pStyle w:val="Prrafodelista"/>
        <w:ind w:left="644"/>
        <w:jc w:val="both"/>
        <w:rPr>
          <w:rFonts w:ascii="Arial" w:hAnsi="Arial" w:cs="Arial"/>
          <w:b/>
          <w:sz w:val="24"/>
          <w:szCs w:val="24"/>
        </w:rPr>
      </w:pPr>
    </w:p>
    <w:p w:rsidR="00B1093F" w:rsidRPr="006B18B7" w:rsidRDefault="004A2F6B" w:rsidP="00B1093F">
      <w:pPr>
        <w:pStyle w:val="Prrafodelista"/>
        <w:numPr>
          <w:ilvl w:val="0"/>
          <w:numId w:val="1"/>
        </w:numPr>
        <w:jc w:val="both"/>
        <w:rPr>
          <w:rFonts w:ascii="Arial" w:hAnsi="Arial" w:cs="Arial"/>
          <w:b/>
          <w:sz w:val="24"/>
          <w:szCs w:val="24"/>
        </w:rPr>
      </w:pPr>
      <w:r>
        <w:rPr>
          <w:rFonts w:ascii="Arial" w:hAnsi="Arial" w:cs="Arial"/>
          <w:b/>
          <w:sz w:val="24"/>
          <w:szCs w:val="24"/>
        </w:rPr>
        <w:t>Describa la forma como l</w:t>
      </w:r>
      <w:r w:rsidR="00B1093F" w:rsidRPr="006B18B7">
        <w:rPr>
          <w:rFonts w:ascii="Arial" w:hAnsi="Arial" w:cs="Arial"/>
          <w:b/>
          <w:sz w:val="24"/>
          <w:szCs w:val="24"/>
        </w:rPr>
        <w:t>as metas</w:t>
      </w:r>
      <w:r>
        <w:rPr>
          <w:rFonts w:ascii="Arial" w:hAnsi="Arial" w:cs="Arial"/>
          <w:b/>
          <w:sz w:val="24"/>
          <w:szCs w:val="24"/>
        </w:rPr>
        <w:t xml:space="preserve"> relacionadas con la promoción de la participación ciudadana se encuentran</w:t>
      </w:r>
      <w:r w:rsidR="00B1093F" w:rsidRPr="006B18B7">
        <w:rPr>
          <w:rFonts w:ascii="Arial" w:hAnsi="Arial" w:cs="Arial"/>
          <w:b/>
          <w:sz w:val="24"/>
          <w:szCs w:val="24"/>
        </w:rPr>
        <w:t xml:space="preserve"> contempladas en:</w:t>
      </w:r>
    </w:p>
    <w:p w:rsidR="00F319A7" w:rsidRPr="009C289A" w:rsidRDefault="00B1093F" w:rsidP="00B1093F">
      <w:pPr>
        <w:pStyle w:val="Prrafodelista"/>
        <w:numPr>
          <w:ilvl w:val="0"/>
          <w:numId w:val="3"/>
        </w:numPr>
        <w:jc w:val="both"/>
        <w:rPr>
          <w:rStyle w:val="docssharedwiztogglelabeledlabeltext"/>
          <w:rFonts w:ascii="Arial" w:hAnsi="Arial" w:cs="Arial"/>
          <w:sz w:val="24"/>
          <w:szCs w:val="24"/>
        </w:rPr>
      </w:pPr>
      <w:r w:rsidRPr="009C289A">
        <w:rPr>
          <w:rStyle w:val="docssharedwiztogglelabeledlabeltext"/>
          <w:rFonts w:ascii="Arial" w:hAnsi="Arial" w:cs="Arial"/>
          <w:sz w:val="24"/>
          <w:szCs w:val="24"/>
        </w:rPr>
        <w:t>Plan de Desarrollo</w:t>
      </w:r>
      <w:r w:rsidR="00AB6ABE">
        <w:rPr>
          <w:rStyle w:val="docssharedwiztogglelabeledlabeltext"/>
          <w:rFonts w:ascii="Arial" w:hAnsi="Arial" w:cs="Arial"/>
          <w:sz w:val="24"/>
          <w:szCs w:val="24"/>
        </w:rPr>
        <w:t xml:space="preserve"> Territorial</w:t>
      </w:r>
    </w:p>
    <w:tbl>
      <w:tblPr>
        <w:tblStyle w:val="Tablaconcuadrcula"/>
        <w:tblW w:w="0" w:type="auto"/>
        <w:tblInd w:w="1068" w:type="dxa"/>
        <w:tblLook w:val="04A0" w:firstRow="1" w:lastRow="0" w:firstColumn="1" w:lastColumn="0" w:noHBand="0" w:noVBand="1"/>
      </w:tblPr>
      <w:tblGrid>
        <w:gridCol w:w="7986"/>
      </w:tblGrid>
      <w:tr w:rsidR="00F319A7" w:rsidTr="00F319A7">
        <w:tc>
          <w:tcPr>
            <w:tcW w:w="8978" w:type="dxa"/>
          </w:tcPr>
          <w:p w:rsidR="00F319A7" w:rsidRDefault="00F319A7" w:rsidP="00F319A7">
            <w:pPr>
              <w:pStyle w:val="Prrafodelista"/>
              <w:ind w:left="0"/>
              <w:jc w:val="both"/>
              <w:rPr>
                <w:rStyle w:val="docssharedwiztogglelabeledlabeltext"/>
                <w:rFonts w:ascii="Arial" w:hAnsi="Arial" w:cs="Arial"/>
                <w:sz w:val="24"/>
                <w:szCs w:val="24"/>
              </w:rPr>
            </w:pPr>
          </w:p>
        </w:tc>
      </w:tr>
    </w:tbl>
    <w:p w:rsidR="00F319A7" w:rsidRPr="009C289A" w:rsidRDefault="00B1093F" w:rsidP="00B1093F">
      <w:pPr>
        <w:pStyle w:val="Prrafodelista"/>
        <w:numPr>
          <w:ilvl w:val="0"/>
          <w:numId w:val="3"/>
        </w:numPr>
        <w:jc w:val="both"/>
        <w:rPr>
          <w:rStyle w:val="docssharedwiztogglelabeledlabeltext"/>
          <w:rFonts w:ascii="Arial" w:hAnsi="Arial" w:cs="Arial"/>
          <w:sz w:val="24"/>
          <w:szCs w:val="24"/>
        </w:rPr>
      </w:pPr>
      <w:r w:rsidRPr="009C289A">
        <w:rPr>
          <w:rStyle w:val="docssharedwiztogglelabeledlabeltext"/>
          <w:rFonts w:ascii="Arial" w:hAnsi="Arial" w:cs="Arial"/>
          <w:sz w:val="24"/>
          <w:szCs w:val="24"/>
        </w:rPr>
        <w:t>Plan estratégico Institucional - Se detallan en el Direccionamiento Estratégico 2</w:t>
      </w:r>
      <w:r w:rsidR="00AB6ABE">
        <w:rPr>
          <w:rStyle w:val="docssharedwiztogglelabeledlabeltext"/>
          <w:rFonts w:ascii="Arial" w:hAnsi="Arial" w:cs="Arial"/>
          <w:sz w:val="24"/>
          <w:szCs w:val="24"/>
        </w:rPr>
        <w:t>016</w:t>
      </w:r>
      <w:r w:rsidRPr="009C289A">
        <w:rPr>
          <w:rStyle w:val="docssharedwiztogglelabeledlabeltext"/>
          <w:rFonts w:ascii="Arial" w:hAnsi="Arial" w:cs="Arial"/>
          <w:sz w:val="24"/>
          <w:szCs w:val="24"/>
        </w:rPr>
        <w:t xml:space="preserve"> – 201</w:t>
      </w:r>
      <w:r w:rsidR="00AB6ABE">
        <w:rPr>
          <w:rStyle w:val="docssharedwiztogglelabeledlabeltext"/>
          <w:rFonts w:ascii="Arial" w:hAnsi="Arial" w:cs="Arial"/>
          <w:sz w:val="24"/>
          <w:szCs w:val="24"/>
        </w:rPr>
        <w:t>9</w:t>
      </w:r>
    </w:p>
    <w:tbl>
      <w:tblPr>
        <w:tblStyle w:val="Tablaconcuadrcula"/>
        <w:tblW w:w="0" w:type="auto"/>
        <w:tblInd w:w="1068" w:type="dxa"/>
        <w:tblLook w:val="04A0" w:firstRow="1" w:lastRow="0" w:firstColumn="1" w:lastColumn="0" w:noHBand="0" w:noVBand="1"/>
      </w:tblPr>
      <w:tblGrid>
        <w:gridCol w:w="7986"/>
      </w:tblGrid>
      <w:tr w:rsidR="00F319A7" w:rsidTr="00F319A7">
        <w:tc>
          <w:tcPr>
            <w:tcW w:w="8978" w:type="dxa"/>
          </w:tcPr>
          <w:p w:rsidR="00F319A7" w:rsidRDefault="00F319A7" w:rsidP="00F319A7">
            <w:pPr>
              <w:pStyle w:val="Prrafodelista"/>
              <w:ind w:left="0"/>
              <w:jc w:val="both"/>
              <w:rPr>
                <w:rStyle w:val="docssharedwiztogglelabeledlabeltext"/>
                <w:rFonts w:ascii="Arial" w:hAnsi="Arial" w:cs="Arial"/>
                <w:sz w:val="24"/>
                <w:szCs w:val="24"/>
              </w:rPr>
            </w:pPr>
          </w:p>
        </w:tc>
      </w:tr>
    </w:tbl>
    <w:p w:rsidR="00F319A7" w:rsidRPr="009C289A" w:rsidRDefault="00B1093F" w:rsidP="00B1093F">
      <w:pPr>
        <w:pStyle w:val="Prrafodelista"/>
        <w:numPr>
          <w:ilvl w:val="0"/>
          <w:numId w:val="3"/>
        </w:numPr>
        <w:jc w:val="both"/>
        <w:rPr>
          <w:rStyle w:val="docssharedwiztogglelabeledlabeltext"/>
          <w:rFonts w:ascii="Arial" w:hAnsi="Arial" w:cs="Arial"/>
          <w:sz w:val="24"/>
          <w:szCs w:val="24"/>
        </w:rPr>
      </w:pPr>
      <w:r w:rsidRPr="009C289A">
        <w:rPr>
          <w:rStyle w:val="docssharedwiztogglelabeledlabeltext"/>
          <w:rFonts w:ascii="Arial" w:hAnsi="Arial" w:cs="Arial"/>
          <w:sz w:val="24"/>
          <w:szCs w:val="24"/>
        </w:rPr>
        <w:t>Plan de Acción Anual - Las metas anuales se incluyen en el PAA</w:t>
      </w:r>
    </w:p>
    <w:tbl>
      <w:tblPr>
        <w:tblStyle w:val="Tablaconcuadrcula"/>
        <w:tblW w:w="0" w:type="auto"/>
        <w:tblInd w:w="1068" w:type="dxa"/>
        <w:tblLook w:val="04A0" w:firstRow="1" w:lastRow="0" w:firstColumn="1" w:lastColumn="0" w:noHBand="0" w:noVBand="1"/>
      </w:tblPr>
      <w:tblGrid>
        <w:gridCol w:w="7986"/>
      </w:tblGrid>
      <w:tr w:rsidR="00F319A7" w:rsidTr="00F319A7">
        <w:tc>
          <w:tcPr>
            <w:tcW w:w="8978" w:type="dxa"/>
          </w:tcPr>
          <w:p w:rsidR="00F319A7" w:rsidRDefault="00F319A7" w:rsidP="00F319A7">
            <w:pPr>
              <w:pStyle w:val="Prrafodelista"/>
              <w:ind w:left="0"/>
              <w:jc w:val="both"/>
              <w:rPr>
                <w:rStyle w:val="docssharedwiztogglelabeledlabeltext"/>
                <w:rFonts w:ascii="Arial" w:hAnsi="Arial" w:cs="Arial"/>
                <w:sz w:val="24"/>
                <w:szCs w:val="24"/>
              </w:rPr>
            </w:pPr>
          </w:p>
        </w:tc>
      </w:tr>
    </w:tbl>
    <w:p w:rsidR="00F319A7" w:rsidRDefault="00B1093F" w:rsidP="00B1093F">
      <w:pPr>
        <w:pStyle w:val="Prrafodelista"/>
        <w:numPr>
          <w:ilvl w:val="0"/>
          <w:numId w:val="3"/>
        </w:numPr>
        <w:jc w:val="both"/>
        <w:rPr>
          <w:rStyle w:val="docssharedwiztogglelabeledlabeltext"/>
          <w:rFonts w:ascii="Arial" w:hAnsi="Arial" w:cs="Arial"/>
          <w:sz w:val="24"/>
          <w:szCs w:val="24"/>
        </w:rPr>
      </w:pPr>
      <w:r w:rsidRPr="009C289A">
        <w:rPr>
          <w:rStyle w:val="docssharedwiztogglelabeledlabeltext"/>
          <w:rFonts w:ascii="Arial" w:hAnsi="Arial" w:cs="Arial"/>
          <w:sz w:val="24"/>
          <w:szCs w:val="24"/>
        </w:rPr>
        <w:t>Otro</w:t>
      </w:r>
    </w:p>
    <w:tbl>
      <w:tblPr>
        <w:tblStyle w:val="Tablaconcuadrcula"/>
        <w:tblW w:w="0" w:type="auto"/>
        <w:tblInd w:w="1068" w:type="dxa"/>
        <w:tblLook w:val="04A0" w:firstRow="1" w:lastRow="0" w:firstColumn="1" w:lastColumn="0" w:noHBand="0" w:noVBand="1"/>
      </w:tblPr>
      <w:tblGrid>
        <w:gridCol w:w="7986"/>
      </w:tblGrid>
      <w:tr w:rsidR="00F319A7" w:rsidTr="00F319A7">
        <w:tc>
          <w:tcPr>
            <w:tcW w:w="8978" w:type="dxa"/>
          </w:tcPr>
          <w:p w:rsidR="00F319A7" w:rsidRDefault="00F319A7" w:rsidP="00F319A7">
            <w:pPr>
              <w:pStyle w:val="Prrafodelista"/>
              <w:ind w:left="0"/>
              <w:jc w:val="both"/>
              <w:rPr>
                <w:rStyle w:val="docssharedwiztogglelabeledlabeltext"/>
                <w:rFonts w:ascii="Arial" w:hAnsi="Arial" w:cs="Arial"/>
                <w:sz w:val="24"/>
                <w:szCs w:val="24"/>
              </w:rPr>
            </w:pPr>
          </w:p>
        </w:tc>
      </w:tr>
    </w:tbl>
    <w:p w:rsidR="00B1093F" w:rsidRDefault="00B1093F" w:rsidP="00F319A7">
      <w:pPr>
        <w:pStyle w:val="Prrafodelista"/>
        <w:ind w:left="1068"/>
        <w:jc w:val="both"/>
        <w:rPr>
          <w:rStyle w:val="docssharedwiztogglelabeledlabeltext"/>
          <w:rFonts w:ascii="Arial" w:hAnsi="Arial" w:cs="Arial"/>
          <w:sz w:val="24"/>
          <w:szCs w:val="24"/>
        </w:rPr>
      </w:pPr>
    </w:p>
    <w:p w:rsidR="00B1093F" w:rsidRPr="009C289A" w:rsidRDefault="00B1093F" w:rsidP="00B1093F">
      <w:pPr>
        <w:pStyle w:val="Prrafodelista"/>
        <w:ind w:left="1068"/>
        <w:jc w:val="both"/>
        <w:rPr>
          <w:rStyle w:val="docssharedwiztogglelabeledlabeltext"/>
          <w:rFonts w:ascii="Arial" w:hAnsi="Arial" w:cs="Arial"/>
          <w:sz w:val="24"/>
          <w:szCs w:val="24"/>
        </w:rPr>
      </w:pPr>
    </w:p>
    <w:p w:rsidR="00AB6ABE" w:rsidRDefault="00AB6ABE" w:rsidP="00B1093F">
      <w:pPr>
        <w:pStyle w:val="Prrafodelista"/>
        <w:numPr>
          <w:ilvl w:val="0"/>
          <w:numId w:val="1"/>
        </w:numPr>
        <w:jc w:val="both"/>
        <w:rPr>
          <w:rFonts w:ascii="Arial" w:hAnsi="Arial" w:cs="Arial"/>
          <w:b/>
          <w:sz w:val="24"/>
          <w:szCs w:val="24"/>
        </w:rPr>
      </w:pPr>
      <w:r>
        <w:rPr>
          <w:rFonts w:ascii="Arial" w:hAnsi="Arial" w:cs="Arial"/>
          <w:b/>
          <w:sz w:val="24"/>
          <w:szCs w:val="24"/>
        </w:rPr>
        <w:t>Describa l</w:t>
      </w:r>
      <w:r w:rsidR="00B1093F" w:rsidRPr="006B18B7">
        <w:rPr>
          <w:rFonts w:ascii="Arial" w:hAnsi="Arial" w:cs="Arial"/>
          <w:b/>
          <w:sz w:val="24"/>
          <w:szCs w:val="24"/>
        </w:rPr>
        <w:t xml:space="preserve">as acciones </w:t>
      </w:r>
      <w:r w:rsidR="00093A70">
        <w:rPr>
          <w:rFonts w:ascii="Arial" w:hAnsi="Arial" w:cs="Arial"/>
          <w:b/>
          <w:sz w:val="24"/>
          <w:szCs w:val="24"/>
        </w:rPr>
        <w:t xml:space="preserve">de participación ciudadana en la gestión </w:t>
      </w:r>
      <w:r w:rsidR="00B1093F" w:rsidRPr="006B18B7">
        <w:rPr>
          <w:rFonts w:ascii="Arial" w:hAnsi="Arial" w:cs="Arial"/>
          <w:b/>
          <w:sz w:val="24"/>
          <w:szCs w:val="24"/>
        </w:rPr>
        <w:t>que adelanta la entidad</w:t>
      </w:r>
      <w:r>
        <w:rPr>
          <w:rFonts w:ascii="Arial" w:hAnsi="Arial" w:cs="Arial"/>
          <w:b/>
          <w:sz w:val="24"/>
          <w:szCs w:val="24"/>
        </w:rPr>
        <w:t xml:space="preserve"> en materia de</w:t>
      </w:r>
      <w:r w:rsidR="00B1093F" w:rsidRPr="006B18B7">
        <w:rPr>
          <w:rFonts w:ascii="Arial" w:hAnsi="Arial" w:cs="Arial"/>
          <w:b/>
          <w:sz w:val="24"/>
          <w:szCs w:val="24"/>
        </w:rPr>
        <w:t>:</w:t>
      </w:r>
    </w:p>
    <w:p w:rsidR="00B1093F" w:rsidRPr="006B18B7" w:rsidRDefault="00AB6ABE" w:rsidP="00AB6ABE">
      <w:pPr>
        <w:pStyle w:val="Prrafodelista"/>
        <w:ind w:left="644"/>
        <w:jc w:val="both"/>
        <w:rPr>
          <w:rFonts w:ascii="Arial" w:hAnsi="Arial" w:cs="Arial"/>
          <w:b/>
          <w:sz w:val="24"/>
          <w:szCs w:val="24"/>
        </w:rPr>
      </w:pPr>
      <w:r>
        <w:rPr>
          <w:rFonts w:ascii="Arial" w:hAnsi="Arial" w:cs="Arial"/>
          <w:b/>
          <w:sz w:val="24"/>
          <w:szCs w:val="24"/>
        </w:rPr>
        <w:t xml:space="preserve"> </w:t>
      </w:r>
    </w:p>
    <w:p w:rsidR="00F319A7" w:rsidRPr="009C289A" w:rsidRDefault="00B1093F" w:rsidP="00B1093F">
      <w:pPr>
        <w:pStyle w:val="Prrafodelista"/>
        <w:numPr>
          <w:ilvl w:val="0"/>
          <w:numId w:val="4"/>
        </w:numPr>
        <w:jc w:val="both"/>
        <w:rPr>
          <w:rStyle w:val="docssharedwiztogglelabeledlabeltext"/>
          <w:rFonts w:ascii="Arial" w:hAnsi="Arial" w:cs="Arial"/>
          <w:sz w:val="24"/>
          <w:szCs w:val="24"/>
        </w:rPr>
      </w:pPr>
      <w:r w:rsidRPr="009C289A">
        <w:rPr>
          <w:rStyle w:val="docssharedwiztogglelabeledlabeltext"/>
          <w:rFonts w:ascii="Arial" w:hAnsi="Arial" w:cs="Arial"/>
          <w:sz w:val="24"/>
          <w:szCs w:val="24"/>
        </w:rPr>
        <w:t>La participación ciudadana en los procesos de diagnóstico en la gestión pública; institucional y misional de la entidad.</w:t>
      </w:r>
    </w:p>
    <w:tbl>
      <w:tblPr>
        <w:tblStyle w:val="Tablaconcuadrcula"/>
        <w:tblW w:w="0" w:type="auto"/>
        <w:tblInd w:w="1068" w:type="dxa"/>
        <w:tblLook w:val="04A0" w:firstRow="1" w:lastRow="0" w:firstColumn="1" w:lastColumn="0" w:noHBand="0" w:noVBand="1"/>
      </w:tblPr>
      <w:tblGrid>
        <w:gridCol w:w="7986"/>
      </w:tblGrid>
      <w:tr w:rsidR="00F319A7" w:rsidTr="00F319A7">
        <w:tc>
          <w:tcPr>
            <w:tcW w:w="8978" w:type="dxa"/>
          </w:tcPr>
          <w:p w:rsidR="00F319A7" w:rsidRDefault="00F319A7" w:rsidP="00F319A7">
            <w:pPr>
              <w:pStyle w:val="Prrafodelista"/>
              <w:ind w:left="0"/>
              <w:jc w:val="both"/>
              <w:rPr>
                <w:rStyle w:val="docssharedwiztogglelabeledlabeltext"/>
                <w:rFonts w:ascii="Arial" w:hAnsi="Arial" w:cs="Arial"/>
                <w:sz w:val="24"/>
                <w:szCs w:val="24"/>
              </w:rPr>
            </w:pPr>
          </w:p>
        </w:tc>
      </w:tr>
    </w:tbl>
    <w:p w:rsidR="00F319A7" w:rsidRPr="009C289A" w:rsidRDefault="00B1093F" w:rsidP="00B1093F">
      <w:pPr>
        <w:pStyle w:val="Prrafodelista"/>
        <w:numPr>
          <w:ilvl w:val="0"/>
          <w:numId w:val="4"/>
        </w:numPr>
        <w:jc w:val="both"/>
        <w:rPr>
          <w:rStyle w:val="docssharedwiztogglelabeledlabeltext"/>
          <w:rFonts w:ascii="Arial" w:hAnsi="Arial" w:cs="Arial"/>
          <w:sz w:val="24"/>
          <w:szCs w:val="24"/>
        </w:rPr>
      </w:pPr>
      <w:r w:rsidRPr="009C289A">
        <w:rPr>
          <w:rStyle w:val="docssharedwiztogglelabeledlabeltext"/>
          <w:rFonts w:ascii="Arial" w:hAnsi="Arial" w:cs="Arial"/>
          <w:sz w:val="24"/>
          <w:szCs w:val="24"/>
        </w:rPr>
        <w:t>La participación ciudadana en la formulación de política pública, planeación participativa y/o presupuestos participativos</w:t>
      </w:r>
    </w:p>
    <w:tbl>
      <w:tblPr>
        <w:tblStyle w:val="Tablaconcuadrcula"/>
        <w:tblW w:w="0" w:type="auto"/>
        <w:tblInd w:w="1068" w:type="dxa"/>
        <w:tblLook w:val="04A0" w:firstRow="1" w:lastRow="0" w:firstColumn="1" w:lastColumn="0" w:noHBand="0" w:noVBand="1"/>
      </w:tblPr>
      <w:tblGrid>
        <w:gridCol w:w="7986"/>
      </w:tblGrid>
      <w:tr w:rsidR="00F319A7" w:rsidTr="00F319A7">
        <w:tc>
          <w:tcPr>
            <w:tcW w:w="8978" w:type="dxa"/>
          </w:tcPr>
          <w:p w:rsidR="00F319A7" w:rsidRDefault="00F319A7" w:rsidP="00F319A7">
            <w:pPr>
              <w:pStyle w:val="Prrafodelista"/>
              <w:ind w:left="0"/>
              <w:jc w:val="both"/>
              <w:rPr>
                <w:rStyle w:val="docssharedwiztogglelabeledlabeltext"/>
                <w:rFonts w:ascii="Arial" w:hAnsi="Arial" w:cs="Arial"/>
                <w:sz w:val="24"/>
                <w:szCs w:val="24"/>
              </w:rPr>
            </w:pPr>
          </w:p>
        </w:tc>
      </w:tr>
    </w:tbl>
    <w:p w:rsidR="00F319A7" w:rsidRPr="009C289A" w:rsidRDefault="00B1093F" w:rsidP="00B1093F">
      <w:pPr>
        <w:pStyle w:val="Prrafodelista"/>
        <w:numPr>
          <w:ilvl w:val="0"/>
          <w:numId w:val="4"/>
        </w:numPr>
        <w:jc w:val="both"/>
        <w:rPr>
          <w:rStyle w:val="docssharedwiztogglelabeledlabeltext"/>
          <w:rFonts w:ascii="Arial" w:hAnsi="Arial" w:cs="Arial"/>
          <w:sz w:val="24"/>
          <w:szCs w:val="24"/>
        </w:rPr>
      </w:pPr>
      <w:r w:rsidRPr="009C289A">
        <w:rPr>
          <w:rStyle w:val="docssharedwiztogglelabeledlabeltext"/>
          <w:rFonts w:ascii="Arial" w:hAnsi="Arial" w:cs="Arial"/>
          <w:sz w:val="24"/>
          <w:szCs w:val="24"/>
        </w:rPr>
        <w:t>La participación ciudadana en la ejecución de política pública y/o la prestación de servicios públicos por parte de organizaciones ciudadanas a nivel local)</w:t>
      </w:r>
    </w:p>
    <w:tbl>
      <w:tblPr>
        <w:tblStyle w:val="Tablaconcuadrcula"/>
        <w:tblW w:w="0" w:type="auto"/>
        <w:tblInd w:w="1068" w:type="dxa"/>
        <w:tblLook w:val="04A0" w:firstRow="1" w:lastRow="0" w:firstColumn="1" w:lastColumn="0" w:noHBand="0" w:noVBand="1"/>
      </w:tblPr>
      <w:tblGrid>
        <w:gridCol w:w="7986"/>
      </w:tblGrid>
      <w:tr w:rsidR="00F319A7" w:rsidTr="00F319A7">
        <w:tc>
          <w:tcPr>
            <w:tcW w:w="8978" w:type="dxa"/>
          </w:tcPr>
          <w:p w:rsidR="00F319A7" w:rsidRDefault="00F319A7" w:rsidP="00F319A7">
            <w:pPr>
              <w:pStyle w:val="Prrafodelista"/>
              <w:ind w:left="0"/>
              <w:jc w:val="both"/>
              <w:rPr>
                <w:rStyle w:val="docssharedwiztogglelabeledlabeltext"/>
                <w:rFonts w:ascii="Arial" w:hAnsi="Arial" w:cs="Arial"/>
                <w:sz w:val="24"/>
                <w:szCs w:val="24"/>
              </w:rPr>
            </w:pPr>
          </w:p>
        </w:tc>
      </w:tr>
    </w:tbl>
    <w:p w:rsidR="00F319A7" w:rsidRPr="009C289A" w:rsidRDefault="00B1093F" w:rsidP="00B1093F">
      <w:pPr>
        <w:pStyle w:val="Prrafodelista"/>
        <w:numPr>
          <w:ilvl w:val="0"/>
          <w:numId w:val="4"/>
        </w:numPr>
        <w:jc w:val="both"/>
        <w:rPr>
          <w:rStyle w:val="docssharedwiztogglelabeledlabeltext"/>
          <w:rFonts w:ascii="Arial" w:hAnsi="Arial" w:cs="Arial"/>
          <w:sz w:val="24"/>
          <w:szCs w:val="24"/>
        </w:rPr>
      </w:pPr>
      <w:r w:rsidRPr="009C289A">
        <w:rPr>
          <w:rStyle w:val="docssharedwiztogglelabeledlabeltext"/>
          <w:rFonts w:ascii="Arial" w:hAnsi="Arial" w:cs="Arial"/>
          <w:sz w:val="24"/>
          <w:szCs w:val="24"/>
        </w:rPr>
        <w:t>La participación ciudadana en el control y evaluación de la gestión pública a través de procesos de rendición de cuentas a la ciudadanía, control social y veedurías ciudadanas</w:t>
      </w:r>
    </w:p>
    <w:tbl>
      <w:tblPr>
        <w:tblStyle w:val="Tablaconcuadrcula"/>
        <w:tblW w:w="0" w:type="auto"/>
        <w:tblInd w:w="1068" w:type="dxa"/>
        <w:tblLook w:val="04A0" w:firstRow="1" w:lastRow="0" w:firstColumn="1" w:lastColumn="0" w:noHBand="0" w:noVBand="1"/>
      </w:tblPr>
      <w:tblGrid>
        <w:gridCol w:w="7986"/>
      </w:tblGrid>
      <w:tr w:rsidR="00F319A7" w:rsidTr="00F319A7">
        <w:tc>
          <w:tcPr>
            <w:tcW w:w="8978" w:type="dxa"/>
          </w:tcPr>
          <w:p w:rsidR="00F319A7" w:rsidRDefault="00F319A7" w:rsidP="00F319A7">
            <w:pPr>
              <w:pStyle w:val="Prrafodelista"/>
              <w:ind w:left="0"/>
              <w:jc w:val="both"/>
              <w:rPr>
                <w:rStyle w:val="docssharedwiztogglelabeledlabeltext"/>
                <w:rFonts w:ascii="Arial" w:hAnsi="Arial" w:cs="Arial"/>
                <w:sz w:val="24"/>
                <w:szCs w:val="24"/>
              </w:rPr>
            </w:pPr>
          </w:p>
        </w:tc>
      </w:tr>
    </w:tbl>
    <w:p w:rsidR="00F319A7" w:rsidRPr="009C289A" w:rsidRDefault="00B1093F" w:rsidP="00B1093F">
      <w:pPr>
        <w:pStyle w:val="Prrafodelista"/>
        <w:numPr>
          <w:ilvl w:val="0"/>
          <w:numId w:val="4"/>
        </w:numPr>
        <w:jc w:val="both"/>
        <w:rPr>
          <w:rStyle w:val="docssharedwiztogglelabeledlabeltext"/>
          <w:rFonts w:ascii="Arial" w:hAnsi="Arial" w:cs="Arial"/>
          <w:sz w:val="24"/>
          <w:szCs w:val="24"/>
        </w:rPr>
      </w:pPr>
      <w:r w:rsidRPr="009C289A">
        <w:rPr>
          <w:rStyle w:val="docssharedwiztogglelabeledlabeltext"/>
          <w:rFonts w:ascii="Arial" w:hAnsi="Arial" w:cs="Arial"/>
          <w:sz w:val="24"/>
          <w:szCs w:val="24"/>
        </w:rPr>
        <w:t>La participación ciudadana en la información y consulta a través de la apertura de información pública en temas de interés ciudadano</w:t>
      </w:r>
    </w:p>
    <w:tbl>
      <w:tblPr>
        <w:tblStyle w:val="Tablaconcuadrcula"/>
        <w:tblW w:w="0" w:type="auto"/>
        <w:tblInd w:w="1068" w:type="dxa"/>
        <w:tblLook w:val="04A0" w:firstRow="1" w:lastRow="0" w:firstColumn="1" w:lastColumn="0" w:noHBand="0" w:noVBand="1"/>
      </w:tblPr>
      <w:tblGrid>
        <w:gridCol w:w="7986"/>
      </w:tblGrid>
      <w:tr w:rsidR="00F319A7" w:rsidTr="00F319A7">
        <w:tc>
          <w:tcPr>
            <w:tcW w:w="8978" w:type="dxa"/>
          </w:tcPr>
          <w:p w:rsidR="00F319A7" w:rsidRDefault="00F319A7" w:rsidP="00F319A7">
            <w:pPr>
              <w:pStyle w:val="Prrafodelista"/>
              <w:ind w:left="0"/>
              <w:jc w:val="both"/>
              <w:rPr>
                <w:rStyle w:val="docssharedwiztogglelabeledlabeltext"/>
                <w:rFonts w:ascii="Arial" w:hAnsi="Arial" w:cs="Arial"/>
                <w:sz w:val="24"/>
                <w:szCs w:val="24"/>
              </w:rPr>
            </w:pPr>
          </w:p>
        </w:tc>
      </w:tr>
    </w:tbl>
    <w:p w:rsidR="00F319A7" w:rsidRDefault="00B1093F" w:rsidP="00B1093F">
      <w:pPr>
        <w:pStyle w:val="Prrafodelista"/>
        <w:numPr>
          <w:ilvl w:val="0"/>
          <w:numId w:val="4"/>
        </w:numPr>
        <w:jc w:val="both"/>
        <w:rPr>
          <w:rStyle w:val="docssharedwiztogglelabeledlabeltext"/>
          <w:rFonts w:ascii="Arial" w:hAnsi="Arial" w:cs="Arial"/>
          <w:sz w:val="24"/>
          <w:szCs w:val="24"/>
        </w:rPr>
      </w:pPr>
      <w:r w:rsidRPr="009C289A">
        <w:rPr>
          <w:rStyle w:val="docssharedwiztogglelabeledlabeltext"/>
          <w:rFonts w:ascii="Arial" w:hAnsi="Arial" w:cs="Arial"/>
          <w:sz w:val="24"/>
          <w:szCs w:val="24"/>
        </w:rPr>
        <w:t>Otro</w:t>
      </w:r>
    </w:p>
    <w:tbl>
      <w:tblPr>
        <w:tblStyle w:val="Tablaconcuadrcula"/>
        <w:tblW w:w="0" w:type="auto"/>
        <w:tblInd w:w="1068" w:type="dxa"/>
        <w:tblLook w:val="04A0" w:firstRow="1" w:lastRow="0" w:firstColumn="1" w:lastColumn="0" w:noHBand="0" w:noVBand="1"/>
      </w:tblPr>
      <w:tblGrid>
        <w:gridCol w:w="7986"/>
      </w:tblGrid>
      <w:tr w:rsidR="00F319A7" w:rsidTr="00F319A7">
        <w:tc>
          <w:tcPr>
            <w:tcW w:w="8978" w:type="dxa"/>
          </w:tcPr>
          <w:p w:rsidR="00F319A7" w:rsidRDefault="00F319A7" w:rsidP="00F319A7">
            <w:pPr>
              <w:pStyle w:val="Prrafodelista"/>
              <w:ind w:left="0"/>
              <w:jc w:val="both"/>
              <w:rPr>
                <w:rStyle w:val="docssharedwiztogglelabeledlabeltext"/>
                <w:rFonts w:ascii="Arial" w:hAnsi="Arial" w:cs="Arial"/>
                <w:sz w:val="24"/>
                <w:szCs w:val="24"/>
              </w:rPr>
            </w:pPr>
          </w:p>
        </w:tc>
      </w:tr>
    </w:tbl>
    <w:p w:rsidR="00B1093F" w:rsidRPr="00F319A7" w:rsidRDefault="00B1093F" w:rsidP="00F319A7">
      <w:pPr>
        <w:jc w:val="both"/>
        <w:rPr>
          <w:rStyle w:val="docssharedwiztogglelabeledlabeltext"/>
          <w:rFonts w:ascii="Arial" w:hAnsi="Arial" w:cs="Arial"/>
          <w:sz w:val="24"/>
          <w:szCs w:val="24"/>
        </w:rPr>
      </w:pPr>
    </w:p>
    <w:p w:rsidR="00B1093F" w:rsidRPr="006B18B7" w:rsidRDefault="00AB6ABE" w:rsidP="00B1093F">
      <w:pPr>
        <w:pStyle w:val="Prrafodelista"/>
        <w:numPr>
          <w:ilvl w:val="0"/>
          <w:numId w:val="1"/>
        </w:numPr>
        <w:jc w:val="both"/>
        <w:rPr>
          <w:rFonts w:ascii="Arial" w:hAnsi="Arial" w:cs="Arial"/>
          <w:b/>
          <w:sz w:val="24"/>
          <w:szCs w:val="24"/>
        </w:rPr>
      </w:pPr>
      <w:r>
        <w:rPr>
          <w:rFonts w:ascii="Arial" w:hAnsi="Arial" w:cs="Arial"/>
          <w:b/>
          <w:sz w:val="24"/>
          <w:szCs w:val="24"/>
        </w:rPr>
        <w:t>Describa los recursos con los que la entidad desarrolla l</w:t>
      </w:r>
      <w:r w:rsidR="00B1093F" w:rsidRPr="006B18B7">
        <w:rPr>
          <w:rFonts w:ascii="Arial" w:hAnsi="Arial" w:cs="Arial"/>
          <w:b/>
          <w:sz w:val="24"/>
          <w:szCs w:val="24"/>
        </w:rPr>
        <w:t>as actividades en relación con la oferta institucional de participación ciudadana:</w:t>
      </w:r>
    </w:p>
    <w:p w:rsidR="00F319A7" w:rsidRPr="009C289A" w:rsidRDefault="00B1093F" w:rsidP="00B1093F">
      <w:pPr>
        <w:pStyle w:val="Prrafodelista"/>
        <w:numPr>
          <w:ilvl w:val="0"/>
          <w:numId w:val="5"/>
        </w:numPr>
        <w:jc w:val="both"/>
        <w:rPr>
          <w:rStyle w:val="docssharedwiztogglelabeledlabeltext"/>
          <w:rFonts w:ascii="Arial" w:hAnsi="Arial" w:cs="Arial"/>
          <w:sz w:val="24"/>
          <w:szCs w:val="24"/>
        </w:rPr>
      </w:pPr>
      <w:r w:rsidRPr="009C289A">
        <w:rPr>
          <w:rStyle w:val="docssharedwiztogglelabeledlabeltext"/>
          <w:rFonts w:ascii="Arial" w:hAnsi="Arial" w:cs="Arial"/>
          <w:sz w:val="24"/>
          <w:szCs w:val="24"/>
        </w:rPr>
        <w:t>Inversión</w:t>
      </w:r>
    </w:p>
    <w:tbl>
      <w:tblPr>
        <w:tblStyle w:val="Tablaconcuadrcula"/>
        <w:tblW w:w="0" w:type="auto"/>
        <w:tblInd w:w="1068" w:type="dxa"/>
        <w:tblLook w:val="04A0" w:firstRow="1" w:lastRow="0" w:firstColumn="1" w:lastColumn="0" w:noHBand="0" w:noVBand="1"/>
      </w:tblPr>
      <w:tblGrid>
        <w:gridCol w:w="7986"/>
      </w:tblGrid>
      <w:tr w:rsidR="00F319A7" w:rsidTr="00F319A7">
        <w:tc>
          <w:tcPr>
            <w:tcW w:w="8978" w:type="dxa"/>
          </w:tcPr>
          <w:p w:rsidR="00F319A7" w:rsidRDefault="00F319A7" w:rsidP="00F319A7">
            <w:pPr>
              <w:pStyle w:val="Prrafodelista"/>
              <w:ind w:left="0"/>
              <w:jc w:val="both"/>
              <w:rPr>
                <w:rStyle w:val="docssharedwiztogglelabeledlabeltext"/>
                <w:rFonts w:ascii="Arial" w:hAnsi="Arial" w:cs="Arial"/>
                <w:sz w:val="24"/>
                <w:szCs w:val="24"/>
              </w:rPr>
            </w:pPr>
          </w:p>
        </w:tc>
      </w:tr>
    </w:tbl>
    <w:p w:rsidR="00F319A7" w:rsidRPr="009C289A" w:rsidRDefault="00B1093F" w:rsidP="00B1093F">
      <w:pPr>
        <w:pStyle w:val="Prrafodelista"/>
        <w:numPr>
          <w:ilvl w:val="0"/>
          <w:numId w:val="5"/>
        </w:numPr>
        <w:jc w:val="both"/>
        <w:rPr>
          <w:rStyle w:val="docssharedwiztogglelabeledlabeltext"/>
          <w:rFonts w:ascii="Arial" w:hAnsi="Arial" w:cs="Arial"/>
          <w:sz w:val="24"/>
          <w:szCs w:val="24"/>
        </w:rPr>
      </w:pPr>
      <w:r w:rsidRPr="009C289A">
        <w:rPr>
          <w:rStyle w:val="docssharedwiztogglelabeledlabeltext"/>
          <w:rFonts w:ascii="Arial" w:hAnsi="Arial" w:cs="Arial"/>
          <w:sz w:val="24"/>
          <w:szCs w:val="24"/>
        </w:rPr>
        <w:t>Funcionamiento - Se encuentran dentro del presupuesto de funcionamiento</w:t>
      </w:r>
    </w:p>
    <w:tbl>
      <w:tblPr>
        <w:tblStyle w:val="Tablaconcuadrcula"/>
        <w:tblW w:w="0" w:type="auto"/>
        <w:tblInd w:w="1068" w:type="dxa"/>
        <w:tblLook w:val="04A0" w:firstRow="1" w:lastRow="0" w:firstColumn="1" w:lastColumn="0" w:noHBand="0" w:noVBand="1"/>
      </w:tblPr>
      <w:tblGrid>
        <w:gridCol w:w="7986"/>
      </w:tblGrid>
      <w:tr w:rsidR="00F319A7" w:rsidTr="00F319A7">
        <w:tc>
          <w:tcPr>
            <w:tcW w:w="8978" w:type="dxa"/>
          </w:tcPr>
          <w:p w:rsidR="00F319A7" w:rsidRDefault="00F319A7" w:rsidP="00F319A7">
            <w:pPr>
              <w:pStyle w:val="Prrafodelista"/>
              <w:ind w:left="0"/>
              <w:jc w:val="both"/>
              <w:rPr>
                <w:rStyle w:val="docssharedwiztogglelabeledlabeltext"/>
                <w:rFonts w:ascii="Arial" w:hAnsi="Arial" w:cs="Arial"/>
                <w:sz w:val="24"/>
                <w:szCs w:val="24"/>
              </w:rPr>
            </w:pPr>
          </w:p>
        </w:tc>
      </w:tr>
    </w:tbl>
    <w:p w:rsidR="00F319A7" w:rsidRPr="009C289A" w:rsidRDefault="00B1093F" w:rsidP="00B1093F">
      <w:pPr>
        <w:pStyle w:val="Prrafodelista"/>
        <w:numPr>
          <w:ilvl w:val="0"/>
          <w:numId w:val="5"/>
        </w:numPr>
        <w:jc w:val="both"/>
        <w:rPr>
          <w:rStyle w:val="docssharedwiztogglelabeledlabeltext"/>
          <w:rFonts w:ascii="Arial" w:hAnsi="Arial" w:cs="Arial"/>
          <w:sz w:val="24"/>
          <w:szCs w:val="24"/>
        </w:rPr>
      </w:pPr>
      <w:r w:rsidRPr="009C289A">
        <w:rPr>
          <w:rStyle w:val="docssharedwiztogglelabeledlabeltext"/>
          <w:rFonts w:ascii="Arial" w:hAnsi="Arial" w:cs="Arial"/>
          <w:sz w:val="24"/>
          <w:szCs w:val="24"/>
        </w:rPr>
        <w:t>Cooperación</w:t>
      </w:r>
    </w:p>
    <w:tbl>
      <w:tblPr>
        <w:tblStyle w:val="Tablaconcuadrcula"/>
        <w:tblW w:w="0" w:type="auto"/>
        <w:tblInd w:w="1068" w:type="dxa"/>
        <w:tblLook w:val="04A0" w:firstRow="1" w:lastRow="0" w:firstColumn="1" w:lastColumn="0" w:noHBand="0" w:noVBand="1"/>
      </w:tblPr>
      <w:tblGrid>
        <w:gridCol w:w="7986"/>
      </w:tblGrid>
      <w:tr w:rsidR="00F319A7" w:rsidTr="00F319A7">
        <w:tc>
          <w:tcPr>
            <w:tcW w:w="8978" w:type="dxa"/>
          </w:tcPr>
          <w:p w:rsidR="00F319A7" w:rsidRDefault="00F319A7" w:rsidP="00F319A7">
            <w:pPr>
              <w:pStyle w:val="Prrafodelista"/>
              <w:ind w:left="0"/>
              <w:jc w:val="both"/>
              <w:rPr>
                <w:rStyle w:val="docssharedwiztogglelabeledlabeltext"/>
                <w:rFonts w:ascii="Arial" w:hAnsi="Arial" w:cs="Arial"/>
                <w:sz w:val="24"/>
                <w:szCs w:val="24"/>
              </w:rPr>
            </w:pPr>
          </w:p>
        </w:tc>
      </w:tr>
    </w:tbl>
    <w:p w:rsidR="00B1093F" w:rsidRPr="009C289A" w:rsidRDefault="00B1093F" w:rsidP="00F319A7">
      <w:pPr>
        <w:pStyle w:val="Prrafodelista"/>
        <w:ind w:left="1068"/>
        <w:jc w:val="both"/>
        <w:rPr>
          <w:rStyle w:val="docssharedwiztogglelabeledlabeltext"/>
          <w:rFonts w:ascii="Arial" w:hAnsi="Arial" w:cs="Arial"/>
          <w:sz w:val="24"/>
          <w:szCs w:val="24"/>
        </w:rPr>
      </w:pPr>
    </w:p>
    <w:p w:rsidR="00B1093F" w:rsidRDefault="00B1093F" w:rsidP="00AB6ABE">
      <w:pPr>
        <w:pStyle w:val="Prrafodelista"/>
        <w:ind w:left="644"/>
        <w:jc w:val="both"/>
        <w:rPr>
          <w:rFonts w:ascii="Arial" w:hAnsi="Arial" w:cs="Arial"/>
          <w:b/>
          <w:sz w:val="24"/>
          <w:szCs w:val="24"/>
        </w:rPr>
      </w:pPr>
    </w:p>
    <w:p w:rsidR="00AB6ABE" w:rsidRDefault="00AB6ABE" w:rsidP="00AB6ABE">
      <w:pPr>
        <w:pStyle w:val="Prrafodelista"/>
        <w:ind w:left="644"/>
        <w:jc w:val="both"/>
        <w:rPr>
          <w:rFonts w:ascii="Arial" w:hAnsi="Arial" w:cs="Arial"/>
          <w:b/>
          <w:sz w:val="24"/>
          <w:szCs w:val="24"/>
        </w:rPr>
      </w:pPr>
    </w:p>
    <w:p w:rsidR="00B1093F" w:rsidRPr="00243B3A" w:rsidRDefault="00B1093F" w:rsidP="00B1093F">
      <w:pPr>
        <w:spacing w:after="0" w:line="240" w:lineRule="auto"/>
        <w:jc w:val="both"/>
        <w:rPr>
          <w:rFonts w:ascii="Arial" w:eastAsia="Times New Roman" w:hAnsi="Arial" w:cs="Arial"/>
          <w:sz w:val="24"/>
          <w:szCs w:val="24"/>
          <w:lang w:eastAsia="es-CO"/>
        </w:rPr>
      </w:pPr>
    </w:p>
    <w:p w:rsidR="00D2167F" w:rsidRDefault="00B1093F" w:rsidP="00B1093F">
      <w:pPr>
        <w:pStyle w:val="Prrafodelista"/>
        <w:numPr>
          <w:ilvl w:val="0"/>
          <w:numId w:val="1"/>
        </w:numPr>
        <w:jc w:val="both"/>
        <w:rPr>
          <w:rFonts w:ascii="Arial" w:hAnsi="Arial" w:cs="Arial"/>
          <w:b/>
          <w:sz w:val="24"/>
          <w:szCs w:val="24"/>
        </w:rPr>
      </w:pPr>
      <w:r w:rsidRPr="00821DE4">
        <w:rPr>
          <w:rFonts w:ascii="Arial" w:hAnsi="Arial" w:cs="Arial"/>
          <w:b/>
          <w:sz w:val="24"/>
          <w:szCs w:val="24"/>
        </w:rPr>
        <w:t xml:space="preserve">Liste el grupo de entidades de orden nacional o </w:t>
      </w:r>
      <w:r w:rsidR="00121F49">
        <w:rPr>
          <w:rFonts w:ascii="Arial" w:hAnsi="Arial" w:cs="Arial"/>
          <w:b/>
          <w:sz w:val="24"/>
          <w:szCs w:val="24"/>
        </w:rPr>
        <w:t>territorial con quienes realiza</w:t>
      </w:r>
      <w:r w:rsidRPr="00821DE4">
        <w:rPr>
          <w:rFonts w:ascii="Arial" w:hAnsi="Arial" w:cs="Arial"/>
          <w:b/>
          <w:sz w:val="24"/>
          <w:szCs w:val="24"/>
        </w:rPr>
        <w:t xml:space="preserve"> alianzas para desarrollar parte de la oferta institucional de la entidad. </w:t>
      </w:r>
    </w:p>
    <w:tbl>
      <w:tblPr>
        <w:tblStyle w:val="Tablaconcuadrcula"/>
        <w:tblW w:w="0" w:type="auto"/>
        <w:tblInd w:w="644" w:type="dxa"/>
        <w:tblLook w:val="04A0" w:firstRow="1" w:lastRow="0" w:firstColumn="1" w:lastColumn="0" w:noHBand="0" w:noVBand="1"/>
      </w:tblPr>
      <w:tblGrid>
        <w:gridCol w:w="8410"/>
      </w:tblGrid>
      <w:tr w:rsidR="00D2167F" w:rsidTr="00D2167F">
        <w:tc>
          <w:tcPr>
            <w:tcW w:w="8978" w:type="dxa"/>
          </w:tcPr>
          <w:p w:rsidR="00D2167F" w:rsidRDefault="00D2167F" w:rsidP="00D2167F">
            <w:pPr>
              <w:pStyle w:val="Prrafodelista"/>
              <w:ind w:left="0"/>
              <w:jc w:val="both"/>
              <w:rPr>
                <w:rFonts w:ascii="Arial" w:hAnsi="Arial" w:cs="Arial"/>
                <w:b/>
                <w:sz w:val="24"/>
                <w:szCs w:val="24"/>
              </w:rPr>
            </w:pPr>
          </w:p>
        </w:tc>
      </w:tr>
    </w:tbl>
    <w:p w:rsidR="00B1093F" w:rsidRPr="00D2167F" w:rsidRDefault="00B1093F" w:rsidP="00D2167F">
      <w:pPr>
        <w:pStyle w:val="Prrafodelista"/>
        <w:ind w:left="644"/>
        <w:jc w:val="both"/>
        <w:rPr>
          <w:rFonts w:ascii="Arial" w:hAnsi="Arial" w:cs="Arial"/>
          <w:b/>
          <w:sz w:val="24"/>
          <w:szCs w:val="24"/>
        </w:rPr>
      </w:pPr>
    </w:p>
    <w:p w:rsidR="00D820C2" w:rsidRPr="00D820C2" w:rsidRDefault="00D820C2" w:rsidP="00D820C2">
      <w:pPr>
        <w:pStyle w:val="Prrafodelista"/>
        <w:numPr>
          <w:ilvl w:val="0"/>
          <w:numId w:val="1"/>
        </w:numPr>
        <w:jc w:val="both"/>
        <w:rPr>
          <w:rFonts w:ascii="Arial" w:hAnsi="Arial" w:cs="Arial"/>
          <w:b/>
          <w:sz w:val="24"/>
          <w:szCs w:val="24"/>
        </w:rPr>
      </w:pPr>
      <w:r>
        <w:rPr>
          <w:rFonts w:ascii="Arial" w:hAnsi="Arial" w:cs="Arial"/>
          <w:b/>
          <w:sz w:val="24"/>
          <w:szCs w:val="24"/>
        </w:rPr>
        <w:t>Describa las acciones adelantadas para i</w:t>
      </w:r>
      <w:r w:rsidRPr="00D820C2">
        <w:rPr>
          <w:rFonts w:ascii="Arial" w:hAnsi="Arial" w:cs="Arial"/>
          <w:b/>
          <w:sz w:val="24"/>
          <w:szCs w:val="24"/>
        </w:rPr>
        <w:t xml:space="preserve">nformar a los ciudadanos y las organizaciones civiles de la ejecución de un programa, proyecto, contrato o la prestación de un servicio para que ejerza la vigilancia correspondiente </w:t>
      </w:r>
    </w:p>
    <w:tbl>
      <w:tblPr>
        <w:tblStyle w:val="Tablaconcuadrcula"/>
        <w:tblW w:w="0" w:type="auto"/>
        <w:tblInd w:w="644" w:type="dxa"/>
        <w:tblLook w:val="04A0" w:firstRow="1" w:lastRow="0" w:firstColumn="1" w:lastColumn="0" w:noHBand="0" w:noVBand="1"/>
      </w:tblPr>
      <w:tblGrid>
        <w:gridCol w:w="8410"/>
      </w:tblGrid>
      <w:tr w:rsidR="00D820C2" w:rsidTr="00D820C2">
        <w:tc>
          <w:tcPr>
            <w:tcW w:w="8978" w:type="dxa"/>
          </w:tcPr>
          <w:p w:rsidR="00D820C2" w:rsidRDefault="00D820C2" w:rsidP="00D820C2">
            <w:pPr>
              <w:pStyle w:val="Prrafodelista"/>
              <w:ind w:left="0"/>
              <w:jc w:val="both"/>
              <w:rPr>
                <w:rFonts w:ascii="Arial" w:hAnsi="Arial" w:cs="Arial"/>
                <w:b/>
                <w:sz w:val="24"/>
                <w:szCs w:val="24"/>
              </w:rPr>
            </w:pPr>
          </w:p>
        </w:tc>
      </w:tr>
    </w:tbl>
    <w:p w:rsidR="00D820C2" w:rsidRPr="00D820C2" w:rsidRDefault="00D820C2" w:rsidP="00D820C2">
      <w:pPr>
        <w:jc w:val="both"/>
        <w:rPr>
          <w:rFonts w:ascii="Arial" w:hAnsi="Arial" w:cs="Arial"/>
          <w:b/>
          <w:sz w:val="24"/>
          <w:szCs w:val="24"/>
        </w:rPr>
      </w:pPr>
    </w:p>
    <w:p w:rsidR="0084457A" w:rsidRPr="00821DE4" w:rsidRDefault="0084457A" w:rsidP="0084457A">
      <w:pPr>
        <w:pStyle w:val="Prrafodelista"/>
        <w:numPr>
          <w:ilvl w:val="0"/>
          <w:numId w:val="1"/>
        </w:numPr>
        <w:jc w:val="both"/>
        <w:rPr>
          <w:rFonts w:ascii="Arial" w:hAnsi="Arial" w:cs="Arial"/>
          <w:b/>
          <w:sz w:val="24"/>
          <w:szCs w:val="24"/>
        </w:rPr>
      </w:pPr>
      <w:r>
        <w:rPr>
          <w:rFonts w:ascii="Arial" w:hAnsi="Arial" w:cs="Arial"/>
          <w:b/>
          <w:sz w:val="24"/>
          <w:szCs w:val="24"/>
        </w:rPr>
        <w:t>Identifique las instancias de participación existentes en el territorio y describa las actividades desarrolladas en el marco de  cada instancia, así como los logros alcanzados.</w:t>
      </w:r>
      <w:r w:rsidRPr="00821DE4">
        <w:rPr>
          <w:rFonts w:ascii="Arial" w:hAnsi="Arial" w:cs="Arial"/>
          <w:b/>
          <w:sz w:val="24"/>
          <w:szCs w:val="24"/>
        </w:rPr>
        <w:t xml:space="preserve"> </w:t>
      </w:r>
    </w:p>
    <w:p w:rsidR="00D2167F" w:rsidRPr="00D820C2" w:rsidRDefault="00D2167F" w:rsidP="00D820C2">
      <w:pPr>
        <w:jc w:val="both"/>
        <w:rPr>
          <w:rFonts w:ascii="Arial" w:hAnsi="Arial" w:cs="Arial"/>
          <w:b/>
          <w:sz w:val="24"/>
          <w:szCs w:val="24"/>
        </w:rPr>
      </w:pPr>
    </w:p>
    <w:tbl>
      <w:tblPr>
        <w:tblStyle w:val="Tablaconcuadrcula"/>
        <w:tblW w:w="0" w:type="auto"/>
        <w:tblLook w:val="04A0" w:firstRow="1" w:lastRow="0" w:firstColumn="1" w:lastColumn="0" w:noHBand="0" w:noVBand="1"/>
      </w:tblPr>
      <w:tblGrid>
        <w:gridCol w:w="5034"/>
        <w:gridCol w:w="2397"/>
        <w:gridCol w:w="1623"/>
      </w:tblGrid>
      <w:tr w:rsidR="0084457A" w:rsidRPr="0084457A" w:rsidTr="00B52502">
        <w:trPr>
          <w:trHeight w:val="900"/>
        </w:trPr>
        <w:tc>
          <w:tcPr>
            <w:tcW w:w="5034" w:type="dxa"/>
            <w:noWrap/>
            <w:hideMark/>
          </w:tcPr>
          <w:p w:rsidR="0084457A" w:rsidRPr="0084457A" w:rsidRDefault="0084457A">
            <w:pPr>
              <w:rPr>
                <w:b/>
                <w:bCs/>
              </w:rPr>
            </w:pPr>
            <w:r w:rsidRPr="0084457A">
              <w:rPr>
                <w:b/>
                <w:bCs/>
              </w:rPr>
              <w:t>Instancias de participación existentes en el territorio</w:t>
            </w:r>
          </w:p>
        </w:tc>
        <w:tc>
          <w:tcPr>
            <w:tcW w:w="2397" w:type="dxa"/>
            <w:hideMark/>
          </w:tcPr>
          <w:p w:rsidR="0084457A" w:rsidRPr="0084457A" w:rsidRDefault="0084457A">
            <w:pPr>
              <w:rPr>
                <w:b/>
                <w:bCs/>
              </w:rPr>
            </w:pPr>
            <w:r w:rsidRPr="0084457A">
              <w:rPr>
                <w:b/>
                <w:bCs/>
              </w:rPr>
              <w:t xml:space="preserve">Descripción de las actividades desarrolladas para fortalecer la instancia de participación </w:t>
            </w:r>
          </w:p>
        </w:tc>
        <w:tc>
          <w:tcPr>
            <w:tcW w:w="1623" w:type="dxa"/>
            <w:hideMark/>
          </w:tcPr>
          <w:p w:rsidR="0084457A" w:rsidRPr="0084457A" w:rsidRDefault="0084457A">
            <w:pPr>
              <w:rPr>
                <w:b/>
                <w:bCs/>
              </w:rPr>
            </w:pPr>
            <w:r w:rsidRPr="0084457A">
              <w:rPr>
                <w:b/>
                <w:bCs/>
              </w:rPr>
              <w:t>Logros alcanzados a través de la instancia de participación determinada en el territorio.</w:t>
            </w:r>
          </w:p>
        </w:tc>
      </w:tr>
      <w:tr w:rsidR="0084457A" w:rsidRPr="0084457A" w:rsidTr="00B52502">
        <w:trPr>
          <w:trHeight w:val="300"/>
        </w:trPr>
        <w:tc>
          <w:tcPr>
            <w:tcW w:w="5034" w:type="dxa"/>
            <w:noWrap/>
            <w:hideMark/>
          </w:tcPr>
          <w:p w:rsidR="0084457A" w:rsidRPr="0084457A" w:rsidRDefault="0084457A">
            <w:r w:rsidRPr="0084457A">
              <w:t> </w:t>
            </w:r>
          </w:p>
        </w:tc>
        <w:tc>
          <w:tcPr>
            <w:tcW w:w="2397" w:type="dxa"/>
            <w:noWrap/>
            <w:hideMark/>
          </w:tcPr>
          <w:p w:rsidR="0084457A" w:rsidRPr="0084457A" w:rsidRDefault="0084457A">
            <w:r w:rsidRPr="0084457A">
              <w:t> </w:t>
            </w:r>
          </w:p>
        </w:tc>
        <w:tc>
          <w:tcPr>
            <w:tcW w:w="1623" w:type="dxa"/>
            <w:noWrap/>
            <w:hideMark/>
          </w:tcPr>
          <w:p w:rsidR="0084457A" w:rsidRPr="0084457A" w:rsidRDefault="0084457A">
            <w:r w:rsidRPr="0084457A">
              <w:t> </w:t>
            </w:r>
          </w:p>
        </w:tc>
      </w:tr>
      <w:tr w:rsidR="0084457A" w:rsidRPr="0084457A" w:rsidTr="00B52502">
        <w:trPr>
          <w:trHeight w:val="300"/>
        </w:trPr>
        <w:tc>
          <w:tcPr>
            <w:tcW w:w="5034" w:type="dxa"/>
            <w:noWrap/>
            <w:hideMark/>
          </w:tcPr>
          <w:p w:rsidR="0084457A" w:rsidRPr="0084457A" w:rsidRDefault="0084457A">
            <w:r w:rsidRPr="0084457A">
              <w:t> </w:t>
            </w:r>
          </w:p>
        </w:tc>
        <w:tc>
          <w:tcPr>
            <w:tcW w:w="2397" w:type="dxa"/>
            <w:noWrap/>
            <w:hideMark/>
          </w:tcPr>
          <w:p w:rsidR="0084457A" w:rsidRPr="0084457A" w:rsidRDefault="0084457A">
            <w:r w:rsidRPr="0084457A">
              <w:t> </w:t>
            </w:r>
          </w:p>
        </w:tc>
        <w:tc>
          <w:tcPr>
            <w:tcW w:w="1623" w:type="dxa"/>
            <w:noWrap/>
            <w:hideMark/>
          </w:tcPr>
          <w:p w:rsidR="0084457A" w:rsidRPr="0084457A" w:rsidRDefault="0084457A">
            <w:r w:rsidRPr="0084457A">
              <w:t> </w:t>
            </w:r>
          </w:p>
        </w:tc>
      </w:tr>
      <w:tr w:rsidR="0084457A" w:rsidRPr="0084457A" w:rsidTr="00B52502">
        <w:trPr>
          <w:trHeight w:val="300"/>
        </w:trPr>
        <w:tc>
          <w:tcPr>
            <w:tcW w:w="5034" w:type="dxa"/>
            <w:noWrap/>
            <w:hideMark/>
          </w:tcPr>
          <w:p w:rsidR="0084457A" w:rsidRPr="0084457A" w:rsidRDefault="0084457A">
            <w:r w:rsidRPr="0084457A">
              <w:t> </w:t>
            </w:r>
          </w:p>
        </w:tc>
        <w:tc>
          <w:tcPr>
            <w:tcW w:w="2397" w:type="dxa"/>
            <w:noWrap/>
            <w:hideMark/>
          </w:tcPr>
          <w:p w:rsidR="0084457A" w:rsidRPr="0084457A" w:rsidRDefault="0084457A">
            <w:r w:rsidRPr="0084457A">
              <w:t> </w:t>
            </w:r>
          </w:p>
        </w:tc>
        <w:tc>
          <w:tcPr>
            <w:tcW w:w="1623" w:type="dxa"/>
            <w:noWrap/>
            <w:hideMark/>
          </w:tcPr>
          <w:p w:rsidR="0084457A" w:rsidRPr="0084457A" w:rsidRDefault="0084457A">
            <w:r w:rsidRPr="0084457A">
              <w:t> </w:t>
            </w:r>
          </w:p>
        </w:tc>
      </w:tr>
      <w:tr w:rsidR="0084457A" w:rsidRPr="0084457A" w:rsidTr="00B52502">
        <w:trPr>
          <w:trHeight w:val="300"/>
        </w:trPr>
        <w:tc>
          <w:tcPr>
            <w:tcW w:w="5034" w:type="dxa"/>
            <w:noWrap/>
            <w:hideMark/>
          </w:tcPr>
          <w:p w:rsidR="0084457A" w:rsidRPr="0084457A" w:rsidRDefault="0084457A">
            <w:r w:rsidRPr="0084457A">
              <w:t> </w:t>
            </w:r>
          </w:p>
        </w:tc>
        <w:tc>
          <w:tcPr>
            <w:tcW w:w="2397" w:type="dxa"/>
            <w:noWrap/>
            <w:hideMark/>
          </w:tcPr>
          <w:p w:rsidR="0084457A" w:rsidRPr="0084457A" w:rsidRDefault="0084457A">
            <w:r w:rsidRPr="0084457A">
              <w:t> </w:t>
            </w:r>
          </w:p>
        </w:tc>
        <w:tc>
          <w:tcPr>
            <w:tcW w:w="1623" w:type="dxa"/>
            <w:noWrap/>
            <w:hideMark/>
          </w:tcPr>
          <w:p w:rsidR="0084457A" w:rsidRPr="0084457A" w:rsidRDefault="0084457A">
            <w:r w:rsidRPr="0084457A">
              <w:t> </w:t>
            </w:r>
          </w:p>
        </w:tc>
      </w:tr>
      <w:tr w:rsidR="0084457A" w:rsidRPr="0084457A" w:rsidTr="00B52502">
        <w:trPr>
          <w:trHeight w:val="300"/>
        </w:trPr>
        <w:tc>
          <w:tcPr>
            <w:tcW w:w="5034" w:type="dxa"/>
            <w:noWrap/>
            <w:hideMark/>
          </w:tcPr>
          <w:p w:rsidR="0084457A" w:rsidRPr="0084457A" w:rsidRDefault="0084457A">
            <w:r w:rsidRPr="0084457A">
              <w:t> </w:t>
            </w:r>
          </w:p>
        </w:tc>
        <w:tc>
          <w:tcPr>
            <w:tcW w:w="2397" w:type="dxa"/>
            <w:noWrap/>
            <w:hideMark/>
          </w:tcPr>
          <w:p w:rsidR="0084457A" w:rsidRPr="0084457A" w:rsidRDefault="0084457A">
            <w:r w:rsidRPr="0084457A">
              <w:t> </w:t>
            </w:r>
          </w:p>
        </w:tc>
        <w:tc>
          <w:tcPr>
            <w:tcW w:w="1623" w:type="dxa"/>
            <w:noWrap/>
            <w:hideMark/>
          </w:tcPr>
          <w:p w:rsidR="0084457A" w:rsidRPr="0084457A" w:rsidRDefault="0084457A">
            <w:r w:rsidRPr="0084457A">
              <w:t> </w:t>
            </w:r>
          </w:p>
        </w:tc>
      </w:tr>
      <w:tr w:rsidR="0084457A" w:rsidRPr="0084457A" w:rsidTr="00B52502">
        <w:trPr>
          <w:trHeight w:val="300"/>
        </w:trPr>
        <w:tc>
          <w:tcPr>
            <w:tcW w:w="5034" w:type="dxa"/>
            <w:noWrap/>
            <w:hideMark/>
          </w:tcPr>
          <w:p w:rsidR="0084457A" w:rsidRPr="0084457A" w:rsidRDefault="0084457A">
            <w:r w:rsidRPr="0084457A">
              <w:t> </w:t>
            </w:r>
          </w:p>
        </w:tc>
        <w:tc>
          <w:tcPr>
            <w:tcW w:w="2397" w:type="dxa"/>
            <w:noWrap/>
            <w:hideMark/>
          </w:tcPr>
          <w:p w:rsidR="0084457A" w:rsidRPr="0084457A" w:rsidRDefault="0084457A">
            <w:r w:rsidRPr="0084457A">
              <w:t> </w:t>
            </w:r>
          </w:p>
        </w:tc>
        <w:tc>
          <w:tcPr>
            <w:tcW w:w="1623" w:type="dxa"/>
            <w:noWrap/>
            <w:hideMark/>
          </w:tcPr>
          <w:p w:rsidR="0084457A" w:rsidRPr="0084457A" w:rsidRDefault="0084457A">
            <w:r w:rsidRPr="0084457A">
              <w:t> </w:t>
            </w:r>
          </w:p>
        </w:tc>
      </w:tr>
      <w:tr w:rsidR="0084457A" w:rsidRPr="0084457A" w:rsidTr="00B52502">
        <w:trPr>
          <w:trHeight w:val="300"/>
        </w:trPr>
        <w:tc>
          <w:tcPr>
            <w:tcW w:w="5034" w:type="dxa"/>
            <w:noWrap/>
            <w:hideMark/>
          </w:tcPr>
          <w:p w:rsidR="0084457A" w:rsidRPr="0084457A" w:rsidRDefault="0084457A">
            <w:r w:rsidRPr="0084457A">
              <w:t> </w:t>
            </w:r>
          </w:p>
        </w:tc>
        <w:tc>
          <w:tcPr>
            <w:tcW w:w="2397" w:type="dxa"/>
            <w:noWrap/>
            <w:hideMark/>
          </w:tcPr>
          <w:p w:rsidR="0084457A" w:rsidRPr="0084457A" w:rsidRDefault="0084457A">
            <w:r w:rsidRPr="0084457A">
              <w:t> </w:t>
            </w:r>
          </w:p>
        </w:tc>
        <w:tc>
          <w:tcPr>
            <w:tcW w:w="1623" w:type="dxa"/>
            <w:noWrap/>
            <w:hideMark/>
          </w:tcPr>
          <w:p w:rsidR="0084457A" w:rsidRPr="0084457A" w:rsidRDefault="0084457A">
            <w:r w:rsidRPr="0084457A">
              <w:t> </w:t>
            </w:r>
          </w:p>
        </w:tc>
      </w:tr>
      <w:tr w:rsidR="0084457A" w:rsidRPr="0084457A" w:rsidTr="00B52502">
        <w:trPr>
          <w:trHeight w:val="300"/>
        </w:trPr>
        <w:tc>
          <w:tcPr>
            <w:tcW w:w="5034" w:type="dxa"/>
            <w:noWrap/>
            <w:hideMark/>
          </w:tcPr>
          <w:p w:rsidR="0084457A" w:rsidRPr="0084457A" w:rsidRDefault="0084457A">
            <w:r w:rsidRPr="0084457A">
              <w:t> </w:t>
            </w:r>
          </w:p>
        </w:tc>
        <w:tc>
          <w:tcPr>
            <w:tcW w:w="2397" w:type="dxa"/>
            <w:noWrap/>
            <w:hideMark/>
          </w:tcPr>
          <w:p w:rsidR="0084457A" w:rsidRPr="0084457A" w:rsidRDefault="0084457A">
            <w:r w:rsidRPr="0084457A">
              <w:t> </w:t>
            </w:r>
          </w:p>
        </w:tc>
        <w:tc>
          <w:tcPr>
            <w:tcW w:w="1623" w:type="dxa"/>
            <w:noWrap/>
            <w:hideMark/>
          </w:tcPr>
          <w:p w:rsidR="0084457A" w:rsidRPr="0084457A" w:rsidRDefault="0084457A">
            <w:r w:rsidRPr="0084457A">
              <w:t> </w:t>
            </w:r>
          </w:p>
        </w:tc>
      </w:tr>
      <w:tr w:rsidR="0084457A" w:rsidRPr="0084457A" w:rsidTr="00B52502">
        <w:trPr>
          <w:trHeight w:val="300"/>
        </w:trPr>
        <w:tc>
          <w:tcPr>
            <w:tcW w:w="5034" w:type="dxa"/>
            <w:noWrap/>
            <w:hideMark/>
          </w:tcPr>
          <w:p w:rsidR="0084457A" w:rsidRPr="0084457A" w:rsidRDefault="0084457A">
            <w:r w:rsidRPr="0084457A">
              <w:t> </w:t>
            </w:r>
          </w:p>
        </w:tc>
        <w:tc>
          <w:tcPr>
            <w:tcW w:w="2397" w:type="dxa"/>
            <w:noWrap/>
            <w:hideMark/>
          </w:tcPr>
          <w:p w:rsidR="0084457A" w:rsidRPr="0084457A" w:rsidRDefault="0084457A">
            <w:r w:rsidRPr="0084457A">
              <w:t> </w:t>
            </w:r>
          </w:p>
        </w:tc>
        <w:tc>
          <w:tcPr>
            <w:tcW w:w="1623" w:type="dxa"/>
            <w:noWrap/>
            <w:hideMark/>
          </w:tcPr>
          <w:p w:rsidR="0084457A" w:rsidRPr="0084457A" w:rsidRDefault="0084457A">
            <w:r w:rsidRPr="0084457A">
              <w:t> </w:t>
            </w:r>
          </w:p>
        </w:tc>
      </w:tr>
      <w:tr w:rsidR="0084457A" w:rsidRPr="0084457A" w:rsidTr="00B52502">
        <w:trPr>
          <w:trHeight w:val="300"/>
        </w:trPr>
        <w:tc>
          <w:tcPr>
            <w:tcW w:w="5034" w:type="dxa"/>
            <w:noWrap/>
            <w:hideMark/>
          </w:tcPr>
          <w:p w:rsidR="0084457A" w:rsidRPr="0084457A" w:rsidRDefault="0084457A">
            <w:r w:rsidRPr="0084457A">
              <w:t> </w:t>
            </w:r>
          </w:p>
        </w:tc>
        <w:tc>
          <w:tcPr>
            <w:tcW w:w="2397" w:type="dxa"/>
            <w:noWrap/>
            <w:hideMark/>
          </w:tcPr>
          <w:p w:rsidR="0084457A" w:rsidRPr="0084457A" w:rsidRDefault="0084457A">
            <w:r w:rsidRPr="0084457A">
              <w:t> </w:t>
            </w:r>
          </w:p>
        </w:tc>
        <w:tc>
          <w:tcPr>
            <w:tcW w:w="1623" w:type="dxa"/>
            <w:noWrap/>
            <w:hideMark/>
          </w:tcPr>
          <w:p w:rsidR="0084457A" w:rsidRPr="0084457A" w:rsidRDefault="0084457A">
            <w:r w:rsidRPr="0084457A">
              <w:t> </w:t>
            </w:r>
          </w:p>
        </w:tc>
      </w:tr>
    </w:tbl>
    <w:p w:rsidR="000D1744" w:rsidRDefault="000D1744"/>
    <w:p w:rsidR="0084457A" w:rsidRDefault="0084457A" w:rsidP="00B52502">
      <w:pPr>
        <w:pStyle w:val="Prrafodelista"/>
        <w:numPr>
          <w:ilvl w:val="0"/>
          <w:numId w:val="1"/>
        </w:numPr>
        <w:jc w:val="both"/>
      </w:pPr>
      <w:r w:rsidRPr="00B52502">
        <w:rPr>
          <w:rFonts w:ascii="Arial" w:hAnsi="Arial" w:cs="Arial"/>
          <w:b/>
          <w:sz w:val="24"/>
          <w:szCs w:val="24"/>
        </w:rPr>
        <w:lastRenderedPageBreak/>
        <w:t xml:space="preserve">Identifique las veedurías </w:t>
      </w:r>
      <w:r w:rsidR="00B52502" w:rsidRPr="00B52502">
        <w:rPr>
          <w:rFonts w:ascii="Arial" w:hAnsi="Arial" w:cs="Arial"/>
          <w:b/>
          <w:sz w:val="24"/>
          <w:szCs w:val="24"/>
        </w:rPr>
        <w:t>ciudadanas con las cuales ha tenido interacción</w:t>
      </w:r>
      <w:r w:rsidRPr="00B52502">
        <w:rPr>
          <w:rFonts w:ascii="Arial" w:hAnsi="Arial" w:cs="Arial"/>
          <w:b/>
          <w:sz w:val="24"/>
          <w:szCs w:val="24"/>
        </w:rPr>
        <w:t xml:space="preserve"> y sus re</w:t>
      </w:r>
      <w:r w:rsidR="00B52502" w:rsidRPr="00B52502">
        <w:rPr>
          <w:rFonts w:ascii="Arial" w:hAnsi="Arial" w:cs="Arial"/>
          <w:b/>
          <w:sz w:val="24"/>
          <w:szCs w:val="24"/>
        </w:rPr>
        <w:t xml:space="preserve">spectivos objetos de vigilancia y </w:t>
      </w:r>
      <w:r w:rsidRPr="00B52502">
        <w:rPr>
          <w:rFonts w:ascii="Arial" w:hAnsi="Arial" w:cs="Arial"/>
          <w:b/>
          <w:sz w:val="24"/>
          <w:szCs w:val="24"/>
        </w:rPr>
        <w:t>describa las actividades desarrolladas para apoyar</w:t>
      </w:r>
      <w:r w:rsidR="00B52502" w:rsidRPr="00B52502">
        <w:rPr>
          <w:rFonts w:ascii="Arial" w:hAnsi="Arial" w:cs="Arial"/>
          <w:b/>
          <w:sz w:val="24"/>
          <w:szCs w:val="24"/>
        </w:rPr>
        <w:t xml:space="preserve">las en el </w:t>
      </w:r>
      <w:r w:rsidRPr="00B52502">
        <w:rPr>
          <w:rFonts w:ascii="Arial" w:hAnsi="Arial" w:cs="Arial"/>
          <w:b/>
          <w:sz w:val="24"/>
          <w:szCs w:val="24"/>
        </w:rPr>
        <w:t xml:space="preserve"> ejercicio del control social (capacitación, asesoría, acompañamiento, </w:t>
      </w:r>
      <w:proofErr w:type="spellStart"/>
      <w:r w:rsidRPr="00B52502">
        <w:rPr>
          <w:rFonts w:ascii="Arial" w:hAnsi="Arial" w:cs="Arial"/>
          <w:b/>
          <w:sz w:val="24"/>
          <w:szCs w:val="24"/>
        </w:rPr>
        <w:t>etc</w:t>
      </w:r>
      <w:proofErr w:type="spellEnd"/>
      <w:r w:rsidRPr="00B52502">
        <w:rPr>
          <w:rFonts w:ascii="Arial" w:hAnsi="Arial" w:cs="Arial"/>
          <w:b/>
          <w:sz w:val="24"/>
          <w:szCs w:val="24"/>
        </w:rPr>
        <w:t xml:space="preserve">), así como los logros alcanzados. </w:t>
      </w:r>
    </w:p>
    <w:tbl>
      <w:tblPr>
        <w:tblStyle w:val="Tablaconcuadrcula"/>
        <w:tblW w:w="0" w:type="auto"/>
        <w:tblLook w:val="04A0" w:firstRow="1" w:lastRow="0" w:firstColumn="1" w:lastColumn="0" w:noHBand="0" w:noVBand="1"/>
      </w:tblPr>
      <w:tblGrid>
        <w:gridCol w:w="3501"/>
        <w:gridCol w:w="1466"/>
        <w:gridCol w:w="2599"/>
        <w:gridCol w:w="1488"/>
      </w:tblGrid>
      <w:tr w:rsidR="0084457A" w:rsidRPr="0084457A" w:rsidTr="00B52502">
        <w:trPr>
          <w:trHeight w:val="331"/>
        </w:trPr>
        <w:tc>
          <w:tcPr>
            <w:tcW w:w="0" w:type="auto"/>
            <w:noWrap/>
            <w:hideMark/>
          </w:tcPr>
          <w:p w:rsidR="0084457A" w:rsidRPr="0084457A" w:rsidRDefault="0084457A">
            <w:pPr>
              <w:rPr>
                <w:b/>
                <w:bCs/>
              </w:rPr>
            </w:pPr>
            <w:r w:rsidRPr="0084457A">
              <w:rPr>
                <w:b/>
                <w:bCs/>
              </w:rPr>
              <w:t>Veedurías existentes en el territorio</w:t>
            </w:r>
          </w:p>
        </w:tc>
        <w:tc>
          <w:tcPr>
            <w:tcW w:w="0" w:type="auto"/>
          </w:tcPr>
          <w:p w:rsidR="0084457A" w:rsidRPr="0084457A" w:rsidRDefault="0084457A">
            <w:pPr>
              <w:rPr>
                <w:b/>
                <w:bCs/>
              </w:rPr>
            </w:pPr>
            <w:r>
              <w:rPr>
                <w:b/>
                <w:bCs/>
              </w:rPr>
              <w:t xml:space="preserve">Objeto de vigilancia </w:t>
            </w:r>
          </w:p>
        </w:tc>
        <w:tc>
          <w:tcPr>
            <w:tcW w:w="0" w:type="auto"/>
            <w:hideMark/>
          </w:tcPr>
          <w:p w:rsidR="0084457A" w:rsidRPr="0084457A" w:rsidRDefault="0084457A">
            <w:pPr>
              <w:rPr>
                <w:b/>
                <w:bCs/>
              </w:rPr>
            </w:pPr>
            <w:r w:rsidRPr="0084457A">
              <w:rPr>
                <w:b/>
                <w:bCs/>
              </w:rPr>
              <w:t>Descripción de las actividades desarrolladas</w:t>
            </w:r>
          </w:p>
        </w:tc>
        <w:tc>
          <w:tcPr>
            <w:tcW w:w="0" w:type="auto"/>
            <w:hideMark/>
          </w:tcPr>
          <w:p w:rsidR="0084457A" w:rsidRPr="0084457A" w:rsidRDefault="0084457A">
            <w:pPr>
              <w:rPr>
                <w:b/>
                <w:bCs/>
              </w:rPr>
            </w:pPr>
            <w:r w:rsidRPr="0084457A">
              <w:rPr>
                <w:b/>
                <w:bCs/>
              </w:rPr>
              <w:t>Logros alcanzados</w:t>
            </w:r>
          </w:p>
        </w:tc>
      </w:tr>
      <w:tr w:rsidR="0084457A" w:rsidRPr="0084457A" w:rsidTr="00B52502">
        <w:trPr>
          <w:trHeight w:val="331"/>
        </w:trPr>
        <w:tc>
          <w:tcPr>
            <w:tcW w:w="0" w:type="auto"/>
            <w:noWrap/>
            <w:hideMark/>
          </w:tcPr>
          <w:p w:rsidR="0084457A" w:rsidRPr="0084457A" w:rsidRDefault="0084457A">
            <w:r w:rsidRPr="0084457A">
              <w:t> </w:t>
            </w:r>
          </w:p>
        </w:tc>
        <w:tc>
          <w:tcPr>
            <w:tcW w:w="0" w:type="auto"/>
          </w:tcPr>
          <w:p w:rsidR="0084457A" w:rsidRPr="0084457A" w:rsidRDefault="0084457A"/>
        </w:tc>
        <w:tc>
          <w:tcPr>
            <w:tcW w:w="0" w:type="auto"/>
            <w:noWrap/>
            <w:hideMark/>
          </w:tcPr>
          <w:p w:rsidR="0084457A" w:rsidRPr="0084457A" w:rsidRDefault="0084457A">
            <w:r w:rsidRPr="0084457A">
              <w:t> </w:t>
            </w:r>
          </w:p>
        </w:tc>
        <w:tc>
          <w:tcPr>
            <w:tcW w:w="0" w:type="auto"/>
            <w:noWrap/>
            <w:hideMark/>
          </w:tcPr>
          <w:p w:rsidR="0084457A" w:rsidRPr="0084457A" w:rsidRDefault="0084457A">
            <w:r w:rsidRPr="0084457A">
              <w:t> </w:t>
            </w:r>
          </w:p>
        </w:tc>
      </w:tr>
      <w:tr w:rsidR="0084457A" w:rsidRPr="0084457A" w:rsidTr="00B52502">
        <w:trPr>
          <w:trHeight w:val="331"/>
        </w:trPr>
        <w:tc>
          <w:tcPr>
            <w:tcW w:w="0" w:type="auto"/>
            <w:noWrap/>
            <w:hideMark/>
          </w:tcPr>
          <w:p w:rsidR="0084457A" w:rsidRPr="0084457A" w:rsidRDefault="0084457A">
            <w:r w:rsidRPr="0084457A">
              <w:t> </w:t>
            </w:r>
          </w:p>
        </w:tc>
        <w:tc>
          <w:tcPr>
            <w:tcW w:w="0" w:type="auto"/>
          </w:tcPr>
          <w:p w:rsidR="0084457A" w:rsidRPr="0084457A" w:rsidRDefault="0084457A"/>
        </w:tc>
        <w:tc>
          <w:tcPr>
            <w:tcW w:w="0" w:type="auto"/>
            <w:noWrap/>
            <w:hideMark/>
          </w:tcPr>
          <w:p w:rsidR="0084457A" w:rsidRPr="0084457A" w:rsidRDefault="0084457A">
            <w:r w:rsidRPr="0084457A">
              <w:t> </w:t>
            </w:r>
          </w:p>
        </w:tc>
        <w:tc>
          <w:tcPr>
            <w:tcW w:w="0" w:type="auto"/>
            <w:noWrap/>
            <w:hideMark/>
          </w:tcPr>
          <w:p w:rsidR="0084457A" w:rsidRPr="0084457A" w:rsidRDefault="0084457A">
            <w:r w:rsidRPr="0084457A">
              <w:t> </w:t>
            </w:r>
          </w:p>
        </w:tc>
      </w:tr>
      <w:tr w:rsidR="0084457A" w:rsidRPr="0084457A" w:rsidTr="00B52502">
        <w:trPr>
          <w:trHeight w:val="331"/>
        </w:trPr>
        <w:tc>
          <w:tcPr>
            <w:tcW w:w="0" w:type="auto"/>
            <w:noWrap/>
            <w:hideMark/>
          </w:tcPr>
          <w:p w:rsidR="0084457A" w:rsidRPr="0084457A" w:rsidRDefault="0084457A">
            <w:r w:rsidRPr="0084457A">
              <w:t> </w:t>
            </w:r>
          </w:p>
        </w:tc>
        <w:tc>
          <w:tcPr>
            <w:tcW w:w="0" w:type="auto"/>
          </w:tcPr>
          <w:p w:rsidR="0084457A" w:rsidRPr="0084457A" w:rsidRDefault="0084457A"/>
        </w:tc>
        <w:tc>
          <w:tcPr>
            <w:tcW w:w="0" w:type="auto"/>
            <w:noWrap/>
            <w:hideMark/>
          </w:tcPr>
          <w:p w:rsidR="0084457A" w:rsidRPr="0084457A" w:rsidRDefault="0084457A">
            <w:r w:rsidRPr="0084457A">
              <w:t> </w:t>
            </w:r>
          </w:p>
        </w:tc>
        <w:tc>
          <w:tcPr>
            <w:tcW w:w="0" w:type="auto"/>
            <w:noWrap/>
            <w:hideMark/>
          </w:tcPr>
          <w:p w:rsidR="0084457A" w:rsidRPr="0084457A" w:rsidRDefault="0084457A">
            <w:r w:rsidRPr="0084457A">
              <w:t> </w:t>
            </w:r>
          </w:p>
        </w:tc>
      </w:tr>
      <w:tr w:rsidR="0084457A" w:rsidRPr="0084457A" w:rsidTr="00B52502">
        <w:trPr>
          <w:trHeight w:val="331"/>
        </w:trPr>
        <w:tc>
          <w:tcPr>
            <w:tcW w:w="0" w:type="auto"/>
            <w:noWrap/>
            <w:hideMark/>
          </w:tcPr>
          <w:p w:rsidR="0084457A" w:rsidRPr="0084457A" w:rsidRDefault="0084457A">
            <w:r w:rsidRPr="0084457A">
              <w:t> </w:t>
            </w:r>
          </w:p>
        </w:tc>
        <w:tc>
          <w:tcPr>
            <w:tcW w:w="0" w:type="auto"/>
          </w:tcPr>
          <w:p w:rsidR="0084457A" w:rsidRPr="0084457A" w:rsidRDefault="0084457A"/>
        </w:tc>
        <w:tc>
          <w:tcPr>
            <w:tcW w:w="0" w:type="auto"/>
            <w:noWrap/>
            <w:hideMark/>
          </w:tcPr>
          <w:p w:rsidR="0084457A" w:rsidRPr="0084457A" w:rsidRDefault="0084457A">
            <w:r w:rsidRPr="0084457A">
              <w:t> </w:t>
            </w:r>
          </w:p>
        </w:tc>
        <w:tc>
          <w:tcPr>
            <w:tcW w:w="0" w:type="auto"/>
            <w:noWrap/>
            <w:hideMark/>
          </w:tcPr>
          <w:p w:rsidR="0084457A" w:rsidRPr="0084457A" w:rsidRDefault="0084457A">
            <w:r w:rsidRPr="0084457A">
              <w:t> </w:t>
            </w:r>
          </w:p>
        </w:tc>
      </w:tr>
      <w:tr w:rsidR="0084457A" w:rsidRPr="0084457A" w:rsidTr="00B52502">
        <w:trPr>
          <w:trHeight w:val="331"/>
        </w:trPr>
        <w:tc>
          <w:tcPr>
            <w:tcW w:w="0" w:type="auto"/>
            <w:noWrap/>
            <w:hideMark/>
          </w:tcPr>
          <w:p w:rsidR="0084457A" w:rsidRPr="0084457A" w:rsidRDefault="0084457A">
            <w:r w:rsidRPr="0084457A">
              <w:t> </w:t>
            </w:r>
          </w:p>
        </w:tc>
        <w:tc>
          <w:tcPr>
            <w:tcW w:w="0" w:type="auto"/>
          </w:tcPr>
          <w:p w:rsidR="0084457A" w:rsidRPr="0084457A" w:rsidRDefault="0084457A"/>
        </w:tc>
        <w:tc>
          <w:tcPr>
            <w:tcW w:w="0" w:type="auto"/>
            <w:noWrap/>
            <w:hideMark/>
          </w:tcPr>
          <w:p w:rsidR="0084457A" w:rsidRPr="0084457A" w:rsidRDefault="0084457A">
            <w:r w:rsidRPr="0084457A">
              <w:t> </w:t>
            </w:r>
          </w:p>
        </w:tc>
        <w:tc>
          <w:tcPr>
            <w:tcW w:w="0" w:type="auto"/>
            <w:noWrap/>
            <w:hideMark/>
          </w:tcPr>
          <w:p w:rsidR="0084457A" w:rsidRPr="0084457A" w:rsidRDefault="0084457A">
            <w:r w:rsidRPr="0084457A">
              <w:t> </w:t>
            </w:r>
          </w:p>
        </w:tc>
      </w:tr>
      <w:tr w:rsidR="0084457A" w:rsidRPr="0084457A" w:rsidTr="00B52502">
        <w:trPr>
          <w:trHeight w:val="331"/>
        </w:trPr>
        <w:tc>
          <w:tcPr>
            <w:tcW w:w="0" w:type="auto"/>
            <w:noWrap/>
            <w:hideMark/>
          </w:tcPr>
          <w:p w:rsidR="0084457A" w:rsidRPr="0084457A" w:rsidRDefault="0084457A">
            <w:r w:rsidRPr="0084457A">
              <w:t> </w:t>
            </w:r>
          </w:p>
        </w:tc>
        <w:tc>
          <w:tcPr>
            <w:tcW w:w="0" w:type="auto"/>
          </w:tcPr>
          <w:p w:rsidR="0084457A" w:rsidRPr="0084457A" w:rsidRDefault="0084457A"/>
        </w:tc>
        <w:tc>
          <w:tcPr>
            <w:tcW w:w="0" w:type="auto"/>
            <w:noWrap/>
            <w:hideMark/>
          </w:tcPr>
          <w:p w:rsidR="0084457A" w:rsidRPr="0084457A" w:rsidRDefault="0084457A">
            <w:r w:rsidRPr="0084457A">
              <w:t> </w:t>
            </w:r>
          </w:p>
        </w:tc>
        <w:tc>
          <w:tcPr>
            <w:tcW w:w="0" w:type="auto"/>
            <w:noWrap/>
            <w:hideMark/>
          </w:tcPr>
          <w:p w:rsidR="0084457A" w:rsidRPr="0084457A" w:rsidRDefault="0084457A">
            <w:r w:rsidRPr="0084457A">
              <w:t> </w:t>
            </w:r>
          </w:p>
        </w:tc>
      </w:tr>
      <w:tr w:rsidR="0084457A" w:rsidRPr="0084457A" w:rsidTr="00B52502">
        <w:trPr>
          <w:trHeight w:val="331"/>
        </w:trPr>
        <w:tc>
          <w:tcPr>
            <w:tcW w:w="0" w:type="auto"/>
            <w:noWrap/>
            <w:hideMark/>
          </w:tcPr>
          <w:p w:rsidR="0084457A" w:rsidRPr="0084457A" w:rsidRDefault="0084457A">
            <w:r w:rsidRPr="0084457A">
              <w:t> </w:t>
            </w:r>
          </w:p>
        </w:tc>
        <w:tc>
          <w:tcPr>
            <w:tcW w:w="0" w:type="auto"/>
          </w:tcPr>
          <w:p w:rsidR="0084457A" w:rsidRPr="0084457A" w:rsidRDefault="0084457A"/>
        </w:tc>
        <w:tc>
          <w:tcPr>
            <w:tcW w:w="0" w:type="auto"/>
            <w:noWrap/>
            <w:hideMark/>
          </w:tcPr>
          <w:p w:rsidR="0084457A" w:rsidRPr="0084457A" w:rsidRDefault="0084457A">
            <w:r w:rsidRPr="0084457A">
              <w:t> </w:t>
            </w:r>
          </w:p>
        </w:tc>
        <w:tc>
          <w:tcPr>
            <w:tcW w:w="0" w:type="auto"/>
            <w:noWrap/>
            <w:hideMark/>
          </w:tcPr>
          <w:p w:rsidR="0084457A" w:rsidRPr="0084457A" w:rsidRDefault="0084457A">
            <w:r w:rsidRPr="0084457A">
              <w:t> </w:t>
            </w:r>
          </w:p>
        </w:tc>
      </w:tr>
      <w:tr w:rsidR="0084457A" w:rsidRPr="0084457A" w:rsidTr="00B52502">
        <w:trPr>
          <w:trHeight w:val="331"/>
        </w:trPr>
        <w:tc>
          <w:tcPr>
            <w:tcW w:w="0" w:type="auto"/>
            <w:noWrap/>
            <w:hideMark/>
          </w:tcPr>
          <w:p w:rsidR="0084457A" w:rsidRPr="0084457A" w:rsidRDefault="0084457A">
            <w:r w:rsidRPr="0084457A">
              <w:t> </w:t>
            </w:r>
          </w:p>
        </w:tc>
        <w:tc>
          <w:tcPr>
            <w:tcW w:w="0" w:type="auto"/>
          </w:tcPr>
          <w:p w:rsidR="0084457A" w:rsidRPr="0084457A" w:rsidRDefault="0084457A"/>
        </w:tc>
        <w:tc>
          <w:tcPr>
            <w:tcW w:w="0" w:type="auto"/>
            <w:noWrap/>
            <w:hideMark/>
          </w:tcPr>
          <w:p w:rsidR="0084457A" w:rsidRPr="0084457A" w:rsidRDefault="0084457A">
            <w:r w:rsidRPr="0084457A">
              <w:t> </w:t>
            </w:r>
          </w:p>
        </w:tc>
        <w:tc>
          <w:tcPr>
            <w:tcW w:w="0" w:type="auto"/>
            <w:noWrap/>
            <w:hideMark/>
          </w:tcPr>
          <w:p w:rsidR="0084457A" w:rsidRPr="0084457A" w:rsidRDefault="0084457A">
            <w:r w:rsidRPr="0084457A">
              <w:t> </w:t>
            </w:r>
          </w:p>
        </w:tc>
      </w:tr>
    </w:tbl>
    <w:p w:rsidR="0084457A" w:rsidRDefault="0084457A"/>
    <w:p w:rsidR="00093A70" w:rsidRPr="00093A70" w:rsidRDefault="00093A70" w:rsidP="00093A70">
      <w:pPr>
        <w:pStyle w:val="Prrafodelista"/>
        <w:numPr>
          <w:ilvl w:val="0"/>
          <w:numId w:val="1"/>
        </w:numPr>
        <w:jc w:val="both"/>
        <w:rPr>
          <w:rFonts w:ascii="Arial" w:hAnsi="Arial" w:cs="Arial"/>
          <w:b/>
          <w:sz w:val="24"/>
          <w:szCs w:val="24"/>
        </w:rPr>
      </w:pPr>
      <w:r w:rsidRPr="00093A70">
        <w:rPr>
          <w:rFonts w:ascii="Arial" w:hAnsi="Arial" w:cs="Arial"/>
          <w:b/>
          <w:sz w:val="24"/>
          <w:szCs w:val="24"/>
        </w:rPr>
        <w:t>Identifique cuáles han sido las principales dificultades y retos que ha encontrado la entidad para la promoción y fortalecimiento de la participación ciudadana.</w:t>
      </w:r>
    </w:p>
    <w:tbl>
      <w:tblPr>
        <w:tblStyle w:val="Tablaconcuadrcula"/>
        <w:tblW w:w="0" w:type="auto"/>
        <w:tblInd w:w="644" w:type="dxa"/>
        <w:tblLook w:val="04A0" w:firstRow="1" w:lastRow="0" w:firstColumn="1" w:lastColumn="0" w:noHBand="0" w:noVBand="1"/>
      </w:tblPr>
      <w:tblGrid>
        <w:gridCol w:w="8410"/>
      </w:tblGrid>
      <w:tr w:rsidR="00093A70" w:rsidTr="00C76A49">
        <w:tc>
          <w:tcPr>
            <w:tcW w:w="8978" w:type="dxa"/>
          </w:tcPr>
          <w:p w:rsidR="00093A70" w:rsidRDefault="00093A70" w:rsidP="00C76A49">
            <w:pPr>
              <w:pStyle w:val="Prrafodelista"/>
              <w:ind w:left="0"/>
              <w:jc w:val="both"/>
              <w:rPr>
                <w:rFonts w:ascii="Arial" w:hAnsi="Arial" w:cs="Arial"/>
                <w:b/>
                <w:sz w:val="24"/>
                <w:szCs w:val="24"/>
              </w:rPr>
            </w:pPr>
          </w:p>
        </w:tc>
      </w:tr>
    </w:tbl>
    <w:p w:rsidR="00B52502" w:rsidRDefault="00B52502" w:rsidP="00B52502">
      <w:pPr>
        <w:pStyle w:val="Prrafodelista"/>
        <w:spacing w:after="0" w:line="240" w:lineRule="auto"/>
        <w:ind w:left="644"/>
        <w:jc w:val="both"/>
        <w:rPr>
          <w:rFonts w:ascii="Arial" w:eastAsia="Times New Roman" w:hAnsi="Arial" w:cs="Arial"/>
          <w:b/>
          <w:sz w:val="24"/>
          <w:szCs w:val="24"/>
          <w:lang w:eastAsia="es-CO"/>
        </w:rPr>
      </w:pPr>
    </w:p>
    <w:p w:rsidR="00093A70" w:rsidRDefault="00B52502" w:rsidP="00093A70">
      <w:pPr>
        <w:pStyle w:val="Prrafodelista"/>
        <w:numPr>
          <w:ilvl w:val="0"/>
          <w:numId w:val="1"/>
        </w:numPr>
        <w:spacing w:after="0" w:line="240" w:lineRule="auto"/>
        <w:jc w:val="both"/>
        <w:rPr>
          <w:rFonts w:ascii="Arial" w:eastAsia="Times New Roman" w:hAnsi="Arial" w:cs="Arial"/>
          <w:b/>
          <w:sz w:val="24"/>
          <w:szCs w:val="24"/>
          <w:lang w:eastAsia="es-CO"/>
        </w:rPr>
      </w:pPr>
      <w:r>
        <w:rPr>
          <w:rFonts w:ascii="Arial" w:eastAsia="Times New Roman" w:hAnsi="Arial" w:cs="Arial"/>
          <w:b/>
          <w:sz w:val="24"/>
          <w:szCs w:val="24"/>
          <w:lang w:eastAsia="es-CO"/>
        </w:rPr>
        <w:t>¿</w:t>
      </w:r>
      <w:r w:rsidR="00093A70" w:rsidRPr="00093A70">
        <w:rPr>
          <w:rFonts w:ascii="Arial" w:eastAsia="Times New Roman" w:hAnsi="Arial" w:cs="Arial"/>
          <w:b/>
          <w:sz w:val="24"/>
          <w:szCs w:val="24"/>
          <w:lang w:eastAsia="es-CO"/>
        </w:rPr>
        <w:t>Cuál es la finalidad de su oferta institucional</w:t>
      </w:r>
      <w:r>
        <w:rPr>
          <w:rFonts w:ascii="Arial" w:eastAsia="Times New Roman" w:hAnsi="Arial" w:cs="Arial"/>
          <w:b/>
          <w:sz w:val="24"/>
          <w:szCs w:val="24"/>
          <w:lang w:eastAsia="es-CO"/>
        </w:rPr>
        <w:t xml:space="preserve"> en temas de participación ciudadana</w:t>
      </w:r>
      <w:r w:rsidR="00093A70" w:rsidRPr="00093A70">
        <w:rPr>
          <w:rFonts w:ascii="Arial" w:eastAsia="Times New Roman" w:hAnsi="Arial" w:cs="Arial"/>
          <w:b/>
          <w:sz w:val="24"/>
          <w:szCs w:val="24"/>
          <w:lang w:eastAsia="es-CO"/>
        </w:rPr>
        <w:t xml:space="preserve">? </w:t>
      </w:r>
    </w:p>
    <w:p w:rsidR="00B52502" w:rsidRPr="00093A70" w:rsidRDefault="00B52502" w:rsidP="00B52502">
      <w:pPr>
        <w:pStyle w:val="Prrafodelista"/>
        <w:spacing w:after="0" w:line="240" w:lineRule="auto"/>
        <w:ind w:left="644"/>
        <w:jc w:val="both"/>
        <w:rPr>
          <w:rFonts w:ascii="Arial" w:eastAsia="Times New Roman" w:hAnsi="Arial" w:cs="Arial"/>
          <w:b/>
          <w:sz w:val="24"/>
          <w:szCs w:val="24"/>
          <w:lang w:eastAsia="es-CO"/>
        </w:rPr>
      </w:pPr>
    </w:p>
    <w:p w:rsidR="00093A70" w:rsidRDefault="00093A70" w:rsidP="00093A70">
      <w:pPr>
        <w:spacing w:after="0" w:line="240" w:lineRule="auto"/>
        <w:jc w:val="both"/>
        <w:rPr>
          <w:rFonts w:ascii="Arial" w:eastAsia="Times New Roman" w:hAnsi="Arial" w:cs="Arial"/>
          <w:sz w:val="24"/>
          <w:szCs w:val="24"/>
          <w:lang w:eastAsia="es-CO"/>
        </w:rPr>
      </w:pPr>
      <w:r w:rsidRPr="00243B3A">
        <w:rPr>
          <w:rFonts w:ascii="Arial" w:eastAsia="Times New Roman" w:hAnsi="Arial" w:cs="Arial"/>
          <w:sz w:val="24"/>
          <w:szCs w:val="24"/>
          <w:lang w:eastAsia="es-CO"/>
        </w:rPr>
        <w:t xml:space="preserve">Frase </w:t>
      </w:r>
      <w:r w:rsidR="00B52502">
        <w:rPr>
          <w:rFonts w:ascii="Arial" w:eastAsia="Times New Roman" w:hAnsi="Arial" w:cs="Arial"/>
          <w:sz w:val="24"/>
          <w:szCs w:val="24"/>
          <w:lang w:eastAsia="es-CO"/>
        </w:rPr>
        <w:t xml:space="preserve"> </w:t>
      </w:r>
      <w:r w:rsidRPr="00243B3A">
        <w:rPr>
          <w:rFonts w:ascii="Arial" w:eastAsia="Times New Roman" w:hAnsi="Arial" w:cs="Arial"/>
          <w:sz w:val="24"/>
          <w:szCs w:val="24"/>
          <w:lang w:eastAsia="es-CO"/>
        </w:rPr>
        <w:t>corta</w:t>
      </w:r>
      <w:r w:rsidR="00B52502">
        <w:rPr>
          <w:rFonts w:ascii="Arial" w:eastAsia="Times New Roman" w:hAnsi="Arial" w:cs="Arial"/>
          <w:sz w:val="24"/>
          <w:szCs w:val="24"/>
          <w:lang w:eastAsia="es-CO"/>
        </w:rPr>
        <w:t xml:space="preserve"> sobre los objetivos institucionales con la promoción de la participación ciudadana.</w:t>
      </w:r>
      <w:r w:rsidRPr="00243B3A">
        <w:rPr>
          <w:rFonts w:ascii="Arial" w:eastAsia="Times New Roman" w:hAnsi="Arial" w:cs="Arial"/>
          <w:sz w:val="24"/>
          <w:szCs w:val="24"/>
          <w:lang w:eastAsia="es-CO"/>
        </w:rPr>
        <w:t xml:space="preserve">" </w:t>
      </w:r>
    </w:p>
    <w:tbl>
      <w:tblPr>
        <w:tblStyle w:val="Tablaconcuadrcula"/>
        <w:tblW w:w="0" w:type="auto"/>
        <w:tblLook w:val="04A0" w:firstRow="1" w:lastRow="0" w:firstColumn="1" w:lastColumn="0" w:noHBand="0" w:noVBand="1"/>
      </w:tblPr>
      <w:tblGrid>
        <w:gridCol w:w="8978"/>
      </w:tblGrid>
      <w:tr w:rsidR="00093A70" w:rsidTr="00C76A49">
        <w:tc>
          <w:tcPr>
            <w:tcW w:w="8978" w:type="dxa"/>
          </w:tcPr>
          <w:p w:rsidR="00093A70" w:rsidRDefault="00093A70" w:rsidP="00C76A49">
            <w:pPr>
              <w:spacing w:after="0" w:line="240" w:lineRule="auto"/>
              <w:jc w:val="both"/>
              <w:rPr>
                <w:rFonts w:ascii="Arial" w:eastAsia="Times New Roman" w:hAnsi="Arial" w:cs="Arial"/>
                <w:sz w:val="24"/>
                <w:szCs w:val="24"/>
                <w:lang w:eastAsia="es-CO"/>
              </w:rPr>
            </w:pPr>
          </w:p>
          <w:p w:rsidR="00B52502" w:rsidRDefault="00B52502" w:rsidP="00C76A49">
            <w:pPr>
              <w:spacing w:after="0" w:line="240" w:lineRule="auto"/>
              <w:jc w:val="both"/>
              <w:rPr>
                <w:rFonts w:ascii="Arial" w:eastAsia="Times New Roman" w:hAnsi="Arial" w:cs="Arial"/>
                <w:sz w:val="24"/>
                <w:szCs w:val="24"/>
                <w:lang w:eastAsia="es-CO"/>
              </w:rPr>
            </w:pPr>
          </w:p>
          <w:p w:rsidR="00B52502" w:rsidRDefault="00B52502" w:rsidP="00C76A49">
            <w:pPr>
              <w:spacing w:after="0" w:line="240" w:lineRule="auto"/>
              <w:jc w:val="both"/>
              <w:rPr>
                <w:rFonts w:ascii="Arial" w:eastAsia="Times New Roman" w:hAnsi="Arial" w:cs="Arial"/>
                <w:sz w:val="24"/>
                <w:szCs w:val="24"/>
                <w:lang w:eastAsia="es-CO"/>
              </w:rPr>
            </w:pPr>
          </w:p>
        </w:tc>
      </w:tr>
    </w:tbl>
    <w:p w:rsidR="00093A70" w:rsidRDefault="00093A70" w:rsidP="00093A70">
      <w:pPr>
        <w:spacing w:after="0" w:line="240" w:lineRule="auto"/>
        <w:jc w:val="both"/>
        <w:rPr>
          <w:rFonts w:ascii="Arial" w:eastAsia="Times New Roman" w:hAnsi="Arial" w:cs="Arial"/>
          <w:sz w:val="24"/>
          <w:szCs w:val="24"/>
          <w:lang w:eastAsia="es-CO"/>
        </w:rPr>
      </w:pPr>
    </w:p>
    <w:p w:rsidR="000072BD" w:rsidRDefault="000072BD"/>
    <w:p w:rsidR="000072BD" w:rsidRDefault="000072BD"/>
    <w:p w:rsidR="000072BD" w:rsidRDefault="000072BD"/>
    <w:p w:rsidR="000072BD" w:rsidRDefault="000072BD"/>
    <w:p w:rsidR="000072BD" w:rsidRDefault="000072BD"/>
    <w:p w:rsidR="00093A70" w:rsidRPr="00093A70" w:rsidRDefault="00093A70" w:rsidP="00093A70">
      <w:pPr>
        <w:rPr>
          <w:rFonts w:ascii="Arial" w:eastAsiaTheme="majorEastAsia" w:hAnsi="Arial" w:cs="Arial"/>
          <w:b/>
          <w:sz w:val="28"/>
          <w:szCs w:val="28"/>
        </w:rPr>
      </w:pPr>
      <w:r w:rsidRPr="00093A70">
        <w:rPr>
          <w:rFonts w:ascii="Arial" w:eastAsiaTheme="majorEastAsia" w:hAnsi="Arial" w:cs="Arial"/>
          <w:b/>
          <w:sz w:val="28"/>
          <w:szCs w:val="28"/>
        </w:rPr>
        <w:lastRenderedPageBreak/>
        <w:t xml:space="preserve">Estructura propuesta de los informes públicos de las </w:t>
      </w:r>
      <w:r w:rsidR="00B52502">
        <w:rPr>
          <w:rFonts w:ascii="Arial" w:eastAsiaTheme="majorEastAsia" w:hAnsi="Arial" w:cs="Arial"/>
          <w:b/>
          <w:sz w:val="28"/>
          <w:szCs w:val="28"/>
        </w:rPr>
        <w:t>C</w:t>
      </w:r>
      <w:r w:rsidRPr="00093A70">
        <w:rPr>
          <w:rFonts w:ascii="Arial" w:eastAsiaTheme="majorEastAsia" w:hAnsi="Arial" w:cs="Arial"/>
          <w:b/>
          <w:sz w:val="28"/>
          <w:szCs w:val="28"/>
        </w:rPr>
        <w:t>omisiones Regionales de Moralización.</w:t>
      </w:r>
    </w:p>
    <w:p w:rsidR="00C333AA" w:rsidRDefault="00C333AA" w:rsidP="00C333AA">
      <w:pPr>
        <w:jc w:val="both"/>
        <w:rPr>
          <w:rFonts w:ascii="Arial" w:eastAsia="Times New Roman" w:hAnsi="Arial" w:cs="Arial"/>
          <w:sz w:val="24"/>
          <w:szCs w:val="24"/>
          <w:lang w:eastAsia="es-CO"/>
        </w:rPr>
      </w:pPr>
      <w:r w:rsidRPr="00C333AA">
        <w:rPr>
          <w:rFonts w:ascii="Arial" w:eastAsia="Times New Roman" w:hAnsi="Arial" w:cs="Arial"/>
          <w:sz w:val="24"/>
          <w:szCs w:val="24"/>
          <w:lang w:eastAsia="es-CO"/>
        </w:rPr>
        <w:t>A continuación se presenta una propuesta de estructura de informe público, donde cada apartado se alimenta de una pregunta del formulario de captura de información por parte de los sujetos obligados. El primer gr</w:t>
      </w:r>
      <w:r w:rsidR="00B52502">
        <w:rPr>
          <w:rFonts w:ascii="Arial" w:eastAsia="Times New Roman" w:hAnsi="Arial" w:cs="Arial"/>
          <w:sz w:val="24"/>
          <w:szCs w:val="24"/>
          <w:lang w:eastAsia="es-CO"/>
        </w:rPr>
        <w:t>an título del informe daría razó</w:t>
      </w:r>
      <w:r w:rsidRPr="00C333AA">
        <w:rPr>
          <w:rFonts w:ascii="Arial" w:eastAsia="Times New Roman" w:hAnsi="Arial" w:cs="Arial"/>
          <w:sz w:val="24"/>
          <w:szCs w:val="24"/>
          <w:lang w:eastAsia="es-CO"/>
        </w:rPr>
        <w:t>n de las acciones de los órganos de prevención, investigación y sanción de la corrupción, mientras el segundo título presentaría la información en materia de avances en el ejercicio de la participación ciudadana y del control social sobre la gestión pública por parte de las autoridades locales, municipales y departamentales.</w:t>
      </w:r>
      <w:r>
        <w:rPr>
          <w:rFonts w:ascii="Arial" w:eastAsia="Times New Roman" w:hAnsi="Arial" w:cs="Arial"/>
          <w:sz w:val="24"/>
          <w:szCs w:val="24"/>
          <w:lang w:eastAsia="es-CO"/>
        </w:rPr>
        <w:t xml:space="preserve"> </w:t>
      </w:r>
    </w:p>
    <w:p w:rsidR="00093A70" w:rsidRPr="00C333AA" w:rsidRDefault="00C333AA" w:rsidP="00C333AA">
      <w:pPr>
        <w:jc w:val="both"/>
        <w:rPr>
          <w:rFonts w:ascii="Arial" w:eastAsia="Times New Roman" w:hAnsi="Arial" w:cs="Arial"/>
          <w:sz w:val="24"/>
          <w:szCs w:val="24"/>
          <w:lang w:eastAsia="es-CO"/>
        </w:rPr>
      </w:pPr>
      <w:r>
        <w:rPr>
          <w:rFonts w:ascii="Arial" w:eastAsia="Times New Roman" w:hAnsi="Arial" w:cs="Arial"/>
          <w:sz w:val="24"/>
          <w:szCs w:val="24"/>
          <w:lang w:eastAsia="es-CO"/>
        </w:rPr>
        <w:t>La introducción, las conclusiones y recomendaciones, así como los anexos, se estructurarían a criterio de la entidad encargada de su elaboración y de la información reportada disponible.</w:t>
      </w:r>
    </w:p>
    <w:p w:rsidR="00093A70" w:rsidRPr="00C333AA" w:rsidRDefault="00C333AA" w:rsidP="00093A70">
      <w:pPr>
        <w:rPr>
          <w:rFonts w:ascii="Arial" w:eastAsia="Times New Roman" w:hAnsi="Arial" w:cs="Arial"/>
          <w:sz w:val="24"/>
          <w:szCs w:val="24"/>
          <w:lang w:eastAsia="es-CO"/>
        </w:rPr>
      </w:pPr>
      <w:r w:rsidRPr="00C333AA">
        <w:rPr>
          <w:rFonts w:ascii="Arial" w:eastAsia="Times New Roman" w:hAnsi="Arial" w:cs="Arial"/>
          <w:sz w:val="24"/>
          <w:szCs w:val="24"/>
          <w:lang w:eastAsia="es-CO"/>
        </w:rPr>
        <w:t>Estructura propuesta:</w:t>
      </w:r>
    </w:p>
    <w:p w:rsidR="00093A70" w:rsidRPr="00093A70" w:rsidRDefault="00093A70" w:rsidP="00093A70">
      <w:pPr>
        <w:rPr>
          <w:rFonts w:ascii="Arial" w:eastAsia="Times New Roman" w:hAnsi="Arial" w:cs="Arial"/>
          <w:b/>
          <w:sz w:val="24"/>
          <w:szCs w:val="24"/>
          <w:lang w:eastAsia="es-CO"/>
        </w:rPr>
      </w:pPr>
      <w:r w:rsidRPr="00093A70">
        <w:rPr>
          <w:rFonts w:ascii="Arial" w:eastAsia="Times New Roman" w:hAnsi="Arial" w:cs="Arial"/>
          <w:b/>
          <w:sz w:val="24"/>
          <w:szCs w:val="24"/>
          <w:lang w:eastAsia="es-CO"/>
        </w:rPr>
        <w:t>Introducción</w:t>
      </w:r>
    </w:p>
    <w:p w:rsidR="00C333AA" w:rsidRDefault="00093A70" w:rsidP="00C333AA">
      <w:pPr>
        <w:pStyle w:val="Prrafodelista"/>
        <w:numPr>
          <w:ilvl w:val="0"/>
          <w:numId w:val="13"/>
        </w:numPr>
        <w:rPr>
          <w:rFonts w:ascii="Arial" w:eastAsia="Times New Roman" w:hAnsi="Arial" w:cs="Arial"/>
          <w:b/>
          <w:sz w:val="24"/>
          <w:szCs w:val="24"/>
          <w:lang w:eastAsia="es-CO"/>
        </w:rPr>
      </w:pPr>
      <w:r w:rsidRPr="00093A70">
        <w:rPr>
          <w:rFonts w:ascii="Arial" w:eastAsia="Times New Roman" w:hAnsi="Arial" w:cs="Arial"/>
          <w:b/>
          <w:sz w:val="24"/>
          <w:szCs w:val="24"/>
          <w:lang w:eastAsia="es-CO"/>
        </w:rPr>
        <w:t>Acciones de los órganos de prevención, investigación y sanción de la corrupción</w:t>
      </w:r>
    </w:p>
    <w:p w:rsidR="00C333AA" w:rsidRPr="00C333AA" w:rsidRDefault="00093A70" w:rsidP="00C333AA">
      <w:pPr>
        <w:pStyle w:val="Prrafodelista"/>
        <w:numPr>
          <w:ilvl w:val="1"/>
          <w:numId w:val="16"/>
        </w:numPr>
        <w:rPr>
          <w:rFonts w:ascii="Arial" w:eastAsia="Times New Roman" w:hAnsi="Arial" w:cs="Arial"/>
          <w:sz w:val="24"/>
          <w:szCs w:val="24"/>
          <w:lang w:eastAsia="es-CO"/>
        </w:rPr>
      </w:pPr>
      <w:r w:rsidRPr="00C333AA">
        <w:rPr>
          <w:rFonts w:ascii="Arial" w:eastAsia="Times New Roman" w:hAnsi="Arial" w:cs="Arial"/>
          <w:sz w:val="24"/>
          <w:szCs w:val="24"/>
          <w:lang w:eastAsia="es-CO"/>
        </w:rPr>
        <w:t>Identificación de actores en el marco de la comisión Regional de Moralización</w:t>
      </w:r>
    </w:p>
    <w:p w:rsidR="00C333AA" w:rsidRPr="00C333AA" w:rsidRDefault="00093A70" w:rsidP="00C333AA">
      <w:pPr>
        <w:pStyle w:val="Prrafodelista"/>
        <w:numPr>
          <w:ilvl w:val="1"/>
          <w:numId w:val="16"/>
        </w:numPr>
        <w:rPr>
          <w:rFonts w:ascii="Arial" w:eastAsia="Times New Roman" w:hAnsi="Arial" w:cs="Arial"/>
          <w:sz w:val="24"/>
          <w:szCs w:val="24"/>
          <w:lang w:eastAsia="es-CO"/>
        </w:rPr>
      </w:pPr>
      <w:r w:rsidRPr="00C333AA">
        <w:rPr>
          <w:rFonts w:ascii="Arial" w:eastAsia="Times New Roman" w:hAnsi="Arial" w:cs="Arial"/>
          <w:sz w:val="24"/>
          <w:szCs w:val="24"/>
          <w:lang w:eastAsia="es-CO"/>
        </w:rPr>
        <w:t>Asistencias a reuniones en el marco de la c</w:t>
      </w:r>
      <w:r w:rsidR="00C333AA" w:rsidRPr="00C333AA">
        <w:rPr>
          <w:rFonts w:ascii="Arial" w:eastAsia="Times New Roman" w:hAnsi="Arial" w:cs="Arial"/>
          <w:sz w:val="24"/>
          <w:szCs w:val="24"/>
          <w:lang w:eastAsia="es-CO"/>
        </w:rPr>
        <w:t>omisión Regional de Moralización</w:t>
      </w:r>
    </w:p>
    <w:p w:rsidR="00C333AA" w:rsidRPr="00C333AA" w:rsidRDefault="00093A70" w:rsidP="00C333AA">
      <w:pPr>
        <w:pStyle w:val="Prrafodelista"/>
        <w:numPr>
          <w:ilvl w:val="1"/>
          <w:numId w:val="16"/>
        </w:numPr>
        <w:rPr>
          <w:rFonts w:ascii="Arial" w:eastAsia="Times New Roman" w:hAnsi="Arial" w:cs="Arial"/>
          <w:sz w:val="24"/>
          <w:szCs w:val="24"/>
          <w:lang w:eastAsia="es-CO"/>
        </w:rPr>
      </w:pPr>
      <w:r w:rsidRPr="00C333AA">
        <w:rPr>
          <w:rFonts w:ascii="Arial" w:eastAsia="Times New Roman" w:hAnsi="Arial" w:cs="Arial"/>
          <w:sz w:val="24"/>
          <w:szCs w:val="24"/>
          <w:lang w:eastAsia="es-CO"/>
        </w:rPr>
        <w:t xml:space="preserve">Actividades, objetivos, metas e indicadores. </w:t>
      </w:r>
    </w:p>
    <w:p w:rsidR="00C333AA" w:rsidRPr="00C333AA" w:rsidRDefault="00C333AA" w:rsidP="00C333AA">
      <w:pPr>
        <w:pStyle w:val="Prrafodelista"/>
        <w:numPr>
          <w:ilvl w:val="1"/>
          <w:numId w:val="16"/>
        </w:numPr>
        <w:rPr>
          <w:rFonts w:ascii="Arial" w:eastAsia="Times New Roman" w:hAnsi="Arial" w:cs="Arial"/>
          <w:sz w:val="24"/>
          <w:szCs w:val="24"/>
          <w:lang w:eastAsia="es-CO"/>
        </w:rPr>
      </w:pPr>
      <w:r w:rsidRPr="00C333AA">
        <w:rPr>
          <w:rFonts w:ascii="Arial" w:eastAsia="Times New Roman" w:hAnsi="Arial" w:cs="Arial"/>
          <w:sz w:val="24"/>
          <w:szCs w:val="24"/>
          <w:lang w:eastAsia="es-CO"/>
        </w:rPr>
        <w:t>Aud</w:t>
      </w:r>
      <w:r w:rsidR="00093A70" w:rsidRPr="00C333AA">
        <w:rPr>
          <w:rFonts w:ascii="Arial" w:eastAsia="Times New Roman" w:hAnsi="Arial" w:cs="Arial"/>
          <w:sz w:val="24"/>
          <w:szCs w:val="24"/>
          <w:lang w:eastAsia="es-CO"/>
        </w:rPr>
        <w:t>iencias Públicas de articulación con la ciudadanía organizada</w:t>
      </w:r>
    </w:p>
    <w:p w:rsidR="00093A70" w:rsidRPr="00C333AA" w:rsidRDefault="00093A70" w:rsidP="00C333AA">
      <w:pPr>
        <w:pStyle w:val="Prrafodelista"/>
        <w:numPr>
          <w:ilvl w:val="1"/>
          <w:numId w:val="16"/>
        </w:numPr>
        <w:rPr>
          <w:rFonts w:ascii="Arial" w:eastAsia="Times New Roman" w:hAnsi="Arial" w:cs="Arial"/>
          <w:sz w:val="24"/>
          <w:szCs w:val="24"/>
          <w:lang w:eastAsia="es-CO"/>
        </w:rPr>
      </w:pPr>
      <w:r w:rsidRPr="00C333AA">
        <w:rPr>
          <w:rFonts w:ascii="Arial" w:eastAsia="Times New Roman" w:hAnsi="Arial" w:cs="Arial"/>
          <w:sz w:val="24"/>
          <w:szCs w:val="24"/>
          <w:lang w:eastAsia="es-CO"/>
        </w:rPr>
        <w:t>Avance y resultados a partir de PQRDS recibidas y tramitadas</w:t>
      </w:r>
    </w:p>
    <w:p w:rsidR="00093A70" w:rsidRPr="00093A70" w:rsidRDefault="00093A70" w:rsidP="00093A70">
      <w:pPr>
        <w:pStyle w:val="Prrafodelista"/>
        <w:ind w:left="1080"/>
        <w:rPr>
          <w:rFonts w:ascii="Arial" w:eastAsia="Times New Roman" w:hAnsi="Arial" w:cs="Arial"/>
          <w:sz w:val="24"/>
          <w:szCs w:val="24"/>
          <w:lang w:eastAsia="es-CO"/>
        </w:rPr>
      </w:pPr>
    </w:p>
    <w:p w:rsidR="00C333AA" w:rsidRDefault="00093A70" w:rsidP="00C333AA">
      <w:pPr>
        <w:pStyle w:val="Prrafodelista"/>
        <w:numPr>
          <w:ilvl w:val="0"/>
          <w:numId w:val="13"/>
        </w:numPr>
        <w:rPr>
          <w:rFonts w:ascii="Arial" w:eastAsia="Times New Roman" w:hAnsi="Arial" w:cs="Arial"/>
          <w:b/>
          <w:sz w:val="24"/>
          <w:szCs w:val="24"/>
          <w:lang w:eastAsia="es-CO"/>
        </w:rPr>
      </w:pPr>
      <w:r w:rsidRPr="00093A70">
        <w:rPr>
          <w:rFonts w:ascii="Arial" w:eastAsia="Times New Roman" w:hAnsi="Arial" w:cs="Arial"/>
          <w:b/>
          <w:sz w:val="24"/>
          <w:szCs w:val="24"/>
          <w:lang w:eastAsia="es-CO"/>
        </w:rPr>
        <w:t>Avances en el ejercicio de la participación ciudadana y del control social sobre la gestión pública por parte de las autoridades locales, municipales y departamentales</w:t>
      </w:r>
    </w:p>
    <w:p w:rsidR="00093A70" w:rsidRPr="00C333AA" w:rsidRDefault="00093A70" w:rsidP="00C333AA">
      <w:pPr>
        <w:pStyle w:val="Prrafodelista"/>
        <w:numPr>
          <w:ilvl w:val="1"/>
          <w:numId w:val="7"/>
        </w:numPr>
        <w:rPr>
          <w:rFonts w:ascii="Arial" w:eastAsia="Times New Roman" w:hAnsi="Arial" w:cs="Arial"/>
          <w:sz w:val="24"/>
          <w:szCs w:val="24"/>
          <w:lang w:eastAsia="es-CO"/>
        </w:rPr>
      </w:pPr>
      <w:r w:rsidRPr="00C333AA">
        <w:rPr>
          <w:rFonts w:ascii="Arial" w:eastAsia="Times New Roman" w:hAnsi="Arial" w:cs="Arial"/>
          <w:sz w:val="24"/>
          <w:szCs w:val="24"/>
          <w:lang w:eastAsia="es-CO"/>
        </w:rPr>
        <w:t>Marco legal identificado</w:t>
      </w:r>
    </w:p>
    <w:p w:rsidR="00093A70" w:rsidRPr="00C333AA" w:rsidRDefault="00093A70" w:rsidP="00C333AA">
      <w:pPr>
        <w:pStyle w:val="Prrafodelista"/>
        <w:numPr>
          <w:ilvl w:val="1"/>
          <w:numId w:val="7"/>
        </w:numPr>
        <w:rPr>
          <w:rFonts w:ascii="Arial" w:eastAsia="Times New Roman" w:hAnsi="Arial" w:cs="Arial"/>
          <w:sz w:val="24"/>
          <w:szCs w:val="24"/>
          <w:lang w:eastAsia="es-CO"/>
        </w:rPr>
      </w:pPr>
      <w:r w:rsidRPr="00C333AA">
        <w:rPr>
          <w:rFonts w:ascii="Arial" w:eastAsia="Times New Roman" w:hAnsi="Arial" w:cs="Arial"/>
          <w:sz w:val="24"/>
          <w:szCs w:val="24"/>
          <w:lang w:eastAsia="es-CO"/>
        </w:rPr>
        <w:t>Actividades desarrolladas en materia de promoción de participación ciudadana</w:t>
      </w:r>
    </w:p>
    <w:p w:rsidR="00093A70" w:rsidRPr="00C333AA" w:rsidRDefault="00093A70" w:rsidP="00C333AA">
      <w:pPr>
        <w:pStyle w:val="Prrafodelista"/>
        <w:numPr>
          <w:ilvl w:val="1"/>
          <w:numId w:val="7"/>
        </w:numPr>
        <w:rPr>
          <w:rFonts w:ascii="Arial" w:eastAsia="Times New Roman" w:hAnsi="Arial" w:cs="Arial"/>
          <w:sz w:val="24"/>
          <w:szCs w:val="24"/>
          <w:lang w:eastAsia="es-CO"/>
        </w:rPr>
      </w:pPr>
      <w:r w:rsidRPr="00C333AA">
        <w:rPr>
          <w:rFonts w:ascii="Arial" w:eastAsia="Times New Roman" w:hAnsi="Arial" w:cs="Arial"/>
          <w:sz w:val="24"/>
          <w:szCs w:val="24"/>
          <w:lang w:eastAsia="es-CO"/>
        </w:rPr>
        <w:t>Capacitación, asistencia técnica y/o campañas de difusión específicas de alta relevancia.</w:t>
      </w:r>
    </w:p>
    <w:p w:rsidR="00093A70" w:rsidRPr="00C333AA" w:rsidRDefault="00093A70" w:rsidP="00C333AA">
      <w:pPr>
        <w:pStyle w:val="Prrafodelista"/>
        <w:numPr>
          <w:ilvl w:val="1"/>
          <w:numId w:val="7"/>
        </w:numPr>
        <w:rPr>
          <w:rFonts w:ascii="Arial" w:eastAsia="Times New Roman" w:hAnsi="Arial" w:cs="Arial"/>
          <w:sz w:val="24"/>
          <w:szCs w:val="24"/>
          <w:lang w:eastAsia="es-CO"/>
        </w:rPr>
      </w:pPr>
      <w:r w:rsidRPr="00C333AA">
        <w:rPr>
          <w:rFonts w:ascii="Arial" w:eastAsia="Times New Roman" w:hAnsi="Arial" w:cs="Arial"/>
          <w:sz w:val="24"/>
          <w:szCs w:val="24"/>
          <w:lang w:eastAsia="es-CO"/>
        </w:rPr>
        <w:t>Documentos para promover la participación desarrollados</w:t>
      </w:r>
    </w:p>
    <w:p w:rsidR="00093A70" w:rsidRPr="00C333AA" w:rsidRDefault="00093A70" w:rsidP="00C333AA">
      <w:pPr>
        <w:pStyle w:val="Prrafodelista"/>
        <w:numPr>
          <w:ilvl w:val="1"/>
          <w:numId w:val="7"/>
        </w:numPr>
        <w:rPr>
          <w:rFonts w:ascii="Arial" w:eastAsia="Times New Roman" w:hAnsi="Arial" w:cs="Arial"/>
          <w:sz w:val="24"/>
          <w:szCs w:val="24"/>
          <w:lang w:eastAsia="es-CO"/>
        </w:rPr>
      </w:pPr>
      <w:r w:rsidRPr="00C333AA">
        <w:rPr>
          <w:rFonts w:ascii="Arial" w:eastAsia="Times New Roman" w:hAnsi="Arial" w:cs="Arial"/>
          <w:sz w:val="24"/>
          <w:szCs w:val="24"/>
          <w:lang w:eastAsia="es-CO"/>
        </w:rPr>
        <w:t>Planes y metas de participación ciudadana</w:t>
      </w:r>
    </w:p>
    <w:p w:rsidR="00093A70" w:rsidRPr="00C333AA" w:rsidRDefault="00093A70" w:rsidP="00C333AA">
      <w:pPr>
        <w:pStyle w:val="Prrafodelista"/>
        <w:numPr>
          <w:ilvl w:val="1"/>
          <w:numId w:val="7"/>
        </w:numPr>
        <w:rPr>
          <w:rFonts w:ascii="Arial" w:eastAsia="Times New Roman" w:hAnsi="Arial" w:cs="Arial"/>
          <w:sz w:val="24"/>
          <w:szCs w:val="24"/>
          <w:lang w:eastAsia="es-CO"/>
        </w:rPr>
      </w:pPr>
      <w:r w:rsidRPr="00C333AA">
        <w:rPr>
          <w:rFonts w:ascii="Arial" w:eastAsia="Times New Roman" w:hAnsi="Arial" w:cs="Arial"/>
          <w:sz w:val="24"/>
          <w:szCs w:val="24"/>
          <w:lang w:eastAsia="es-CO"/>
        </w:rPr>
        <w:t>Acciones de participación ciudadana en la gestión institucional</w:t>
      </w:r>
    </w:p>
    <w:p w:rsidR="00093A70" w:rsidRPr="00C333AA" w:rsidRDefault="00093A70" w:rsidP="00C333AA">
      <w:pPr>
        <w:pStyle w:val="Prrafodelista"/>
        <w:numPr>
          <w:ilvl w:val="1"/>
          <w:numId w:val="7"/>
        </w:numPr>
        <w:rPr>
          <w:rFonts w:ascii="Arial" w:eastAsia="Times New Roman" w:hAnsi="Arial" w:cs="Arial"/>
          <w:sz w:val="24"/>
          <w:szCs w:val="24"/>
          <w:lang w:eastAsia="es-CO"/>
        </w:rPr>
      </w:pPr>
      <w:r w:rsidRPr="00C333AA">
        <w:rPr>
          <w:rFonts w:ascii="Arial" w:eastAsia="Times New Roman" w:hAnsi="Arial" w:cs="Arial"/>
          <w:sz w:val="24"/>
          <w:szCs w:val="24"/>
          <w:lang w:eastAsia="es-CO"/>
        </w:rPr>
        <w:t>Recursos para la promoción de la participación ciudadana</w:t>
      </w:r>
    </w:p>
    <w:p w:rsidR="00093A70" w:rsidRPr="00C333AA" w:rsidRDefault="00093A70" w:rsidP="00C333AA">
      <w:pPr>
        <w:pStyle w:val="Prrafodelista"/>
        <w:numPr>
          <w:ilvl w:val="1"/>
          <w:numId w:val="7"/>
        </w:numPr>
        <w:rPr>
          <w:rFonts w:ascii="Arial" w:eastAsia="Times New Roman" w:hAnsi="Arial" w:cs="Arial"/>
          <w:sz w:val="24"/>
          <w:szCs w:val="24"/>
          <w:lang w:eastAsia="es-CO"/>
        </w:rPr>
      </w:pPr>
      <w:r w:rsidRPr="00C333AA">
        <w:rPr>
          <w:rFonts w:ascii="Arial" w:eastAsia="Times New Roman" w:hAnsi="Arial" w:cs="Arial"/>
          <w:sz w:val="24"/>
          <w:szCs w:val="24"/>
          <w:lang w:eastAsia="es-CO"/>
        </w:rPr>
        <w:t xml:space="preserve">Entidades aliadas </w:t>
      </w:r>
    </w:p>
    <w:p w:rsidR="00093A70" w:rsidRPr="00C333AA" w:rsidRDefault="00093A70" w:rsidP="00C333AA">
      <w:pPr>
        <w:pStyle w:val="Prrafodelista"/>
        <w:numPr>
          <w:ilvl w:val="1"/>
          <w:numId w:val="7"/>
        </w:numPr>
        <w:rPr>
          <w:rFonts w:ascii="Arial" w:eastAsia="Times New Roman" w:hAnsi="Arial" w:cs="Arial"/>
          <w:sz w:val="24"/>
          <w:szCs w:val="24"/>
          <w:lang w:eastAsia="es-CO"/>
        </w:rPr>
      </w:pPr>
      <w:r w:rsidRPr="00C333AA">
        <w:rPr>
          <w:rFonts w:ascii="Arial" w:eastAsia="Times New Roman" w:hAnsi="Arial" w:cs="Arial"/>
          <w:sz w:val="24"/>
          <w:szCs w:val="24"/>
          <w:lang w:eastAsia="es-CO"/>
        </w:rPr>
        <w:t xml:space="preserve">Acciones de información para el ejercicio de la vigilancia. </w:t>
      </w:r>
    </w:p>
    <w:p w:rsidR="00093A70" w:rsidRPr="00C333AA" w:rsidRDefault="00093A70" w:rsidP="00C333AA">
      <w:pPr>
        <w:pStyle w:val="Prrafodelista"/>
        <w:numPr>
          <w:ilvl w:val="1"/>
          <w:numId w:val="7"/>
        </w:numPr>
        <w:rPr>
          <w:rFonts w:ascii="Arial" w:eastAsia="Times New Roman" w:hAnsi="Arial" w:cs="Arial"/>
          <w:sz w:val="24"/>
          <w:szCs w:val="24"/>
          <w:lang w:eastAsia="es-CO"/>
        </w:rPr>
      </w:pPr>
      <w:r w:rsidRPr="00C333AA">
        <w:rPr>
          <w:rFonts w:ascii="Arial" w:eastAsia="Times New Roman" w:hAnsi="Arial" w:cs="Arial"/>
          <w:sz w:val="24"/>
          <w:szCs w:val="24"/>
          <w:lang w:eastAsia="es-CO"/>
        </w:rPr>
        <w:t>Instancias de participación</w:t>
      </w:r>
    </w:p>
    <w:p w:rsidR="00093A70" w:rsidRPr="00C333AA" w:rsidRDefault="00093A70" w:rsidP="00C333AA">
      <w:pPr>
        <w:pStyle w:val="Prrafodelista"/>
        <w:numPr>
          <w:ilvl w:val="1"/>
          <w:numId w:val="7"/>
        </w:numPr>
        <w:rPr>
          <w:rFonts w:ascii="Arial" w:eastAsia="Times New Roman" w:hAnsi="Arial" w:cs="Arial"/>
          <w:sz w:val="24"/>
          <w:szCs w:val="24"/>
          <w:lang w:eastAsia="es-CO"/>
        </w:rPr>
      </w:pPr>
      <w:r w:rsidRPr="00C333AA">
        <w:rPr>
          <w:rFonts w:ascii="Arial" w:eastAsia="Times New Roman" w:hAnsi="Arial" w:cs="Arial"/>
          <w:sz w:val="24"/>
          <w:szCs w:val="24"/>
          <w:lang w:eastAsia="es-CO"/>
        </w:rPr>
        <w:lastRenderedPageBreak/>
        <w:t>Veedurías ciudadanas</w:t>
      </w:r>
    </w:p>
    <w:p w:rsidR="00093A70" w:rsidRPr="00C333AA" w:rsidRDefault="00093A70" w:rsidP="00C333AA">
      <w:pPr>
        <w:pStyle w:val="Prrafodelista"/>
        <w:numPr>
          <w:ilvl w:val="1"/>
          <w:numId w:val="7"/>
        </w:numPr>
        <w:rPr>
          <w:rFonts w:ascii="Arial" w:eastAsia="Times New Roman" w:hAnsi="Arial" w:cs="Arial"/>
          <w:sz w:val="24"/>
          <w:szCs w:val="24"/>
          <w:lang w:eastAsia="es-CO"/>
        </w:rPr>
      </w:pPr>
      <w:r w:rsidRPr="00C333AA">
        <w:rPr>
          <w:rFonts w:ascii="Arial" w:eastAsia="Times New Roman" w:hAnsi="Arial" w:cs="Arial"/>
          <w:sz w:val="24"/>
          <w:szCs w:val="24"/>
          <w:lang w:eastAsia="es-CO"/>
        </w:rPr>
        <w:t>Dificultades y retos</w:t>
      </w:r>
    </w:p>
    <w:p w:rsidR="00093A70" w:rsidRPr="00C333AA" w:rsidRDefault="00093A70" w:rsidP="00C333AA">
      <w:pPr>
        <w:pStyle w:val="Prrafodelista"/>
        <w:numPr>
          <w:ilvl w:val="1"/>
          <w:numId w:val="7"/>
        </w:numPr>
        <w:rPr>
          <w:rFonts w:ascii="Arial" w:eastAsia="Times New Roman" w:hAnsi="Arial" w:cs="Arial"/>
          <w:sz w:val="24"/>
          <w:szCs w:val="24"/>
          <w:lang w:eastAsia="es-CO"/>
        </w:rPr>
      </w:pPr>
      <w:r w:rsidRPr="00C333AA">
        <w:rPr>
          <w:rFonts w:ascii="Arial" w:eastAsia="Times New Roman" w:hAnsi="Arial" w:cs="Arial"/>
          <w:sz w:val="24"/>
          <w:szCs w:val="24"/>
          <w:lang w:eastAsia="es-CO"/>
        </w:rPr>
        <w:t>Finalidad de la oferta institucional</w:t>
      </w:r>
    </w:p>
    <w:p w:rsidR="00093A70" w:rsidRPr="00093A70" w:rsidRDefault="00093A70" w:rsidP="00093A70">
      <w:pPr>
        <w:pStyle w:val="Prrafodelista"/>
        <w:rPr>
          <w:rFonts w:ascii="Arial" w:eastAsia="Times New Roman" w:hAnsi="Arial" w:cs="Arial"/>
          <w:sz w:val="24"/>
          <w:szCs w:val="24"/>
          <w:lang w:eastAsia="es-CO"/>
        </w:rPr>
      </w:pPr>
    </w:p>
    <w:p w:rsidR="00093A70" w:rsidRPr="00093A70" w:rsidRDefault="00093A70" w:rsidP="00C333AA">
      <w:pPr>
        <w:pStyle w:val="Prrafodelista"/>
        <w:numPr>
          <w:ilvl w:val="0"/>
          <w:numId w:val="7"/>
        </w:numPr>
        <w:rPr>
          <w:rFonts w:ascii="Arial" w:eastAsia="Times New Roman" w:hAnsi="Arial" w:cs="Arial"/>
          <w:b/>
          <w:sz w:val="24"/>
          <w:szCs w:val="24"/>
          <w:lang w:eastAsia="es-CO"/>
        </w:rPr>
      </w:pPr>
      <w:r w:rsidRPr="00093A70">
        <w:rPr>
          <w:rFonts w:ascii="Arial" w:eastAsia="Times New Roman" w:hAnsi="Arial" w:cs="Arial"/>
          <w:b/>
          <w:sz w:val="24"/>
          <w:szCs w:val="24"/>
          <w:lang w:eastAsia="es-CO"/>
        </w:rPr>
        <w:t>Conclusiones y recomendaciones</w:t>
      </w:r>
    </w:p>
    <w:p w:rsidR="00093A70" w:rsidRPr="00093A70" w:rsidRDefault="00093A70" w:rsidP="00C333AA">
      <w:pPr>
        <w:pStyle w:val="Prrafodelista"/>
        <w:numPr>
          <w:ilvl w:val="0"/>
          <w:numId w:val="7"/>
        </w:numPr>
        <w:rPr>
          <w:rFonts w:ascii="Arial" w:eastAsia="Times New Roman" w:hAnsi="Arial" w:cs="Arial"/>
          <w:b/>
          <w:sz w:val="24"/>
          <w:szCs w:val="24"/>
          <w:lang w:eastAsia="es-CO"/>
        </w:rPr>
      </w:pPr>
      <w:r w:rsidRPr="00093A70">
        <w:rPr>
          <w:rFonts w:ascii="Arial" w:eastAsia="Times New Roman" w:hAnsi="Arial" w:cs="Arial"/>
          <w:b/>
          <w:sz w:val="24"/>
          <w:szCs w:val="24"/>
          <w:lang w:eastAsia="es-CO"/>
        </w:rPr>
        <w:t>Anexos</w:t>
      </w:r>
    </w:p>
    <w:p w:rsidR="000072BD" w:rsidRPr="00093A70" w:rsidRDefault="000072BD">
      <w:pPr>
        <w:rPr>
          <w:rFonts w:ascii="Arial" w:eastAsia="Times New Roman" w:hAnsi="Arial" w:cs="Arial"/>
          <w:sz w:val="24"/>
          <w:szCs w:val="24"/>
          <w:lang w:eastAsia="es-CO"/>
        </w:rPr>
      </w:pPr>
    </w:p>
    <w:sectPr w:rsidR="000072BD" w:rsidRPr="00093A70">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BA9" w:rsidRDefault="00F74BA9" w:rsidP="00F74BA9">
      <w:pPr>
        <w:spacing w:after="0" w:line="240" w:lineRule="auto"/>
      </w:pPr>
      <w:r>
        <w:separator/>
      </w:r>
    </w:p>
  </w:endnote>
  <w:endnote w:type="continuationSeparator" w:id="0">
    <w:p w:rsidR="00F74BA9" w:rsidRDefault="00F74BA9" w:rsidP="00F74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F29" w:rsidRDefault="000D7F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2" w:author="Elsa Yanuba Quiñones" w:date="2017-10-11T17:18:00Z"/>
  <w:sdt>
    <w:sdtPr>
      <w:id w:val="63311099"/>
      <w:docPartObj>
        <w:docPartGallery w:val="Page Numbers (Bottom of Page)"/>
        <w:docPartUnique/>
      </w:docPartObj>
    </w:sdtPr>
    <w:sdtEndPr/>
    <w:sdtContent>
      <w:customXmlInsRangeEnd w:id="2"/>
      <w:p w:rsidR="000D7F29" w:rsidRDefault="000D7F29">
        <w:pPr>
          <w:pStyle w:val="Piedepgina"/>
          <w:jc w:val="right"/>
          <w:rPr>
            <w:ins w:id="3" w:author="Elsa Yanuba Quiñones" w:date="2017-10-11T17:18:00Z"/>
          </w:rPr>
        </w:pPr>
        <w:ins w:id="4" w:author="Elsa Yanuba Quiñones" w:date="2017-10-11T17:18:00Z">
          <w:r>
            <w:fldChar w:fldCharType="begin"/>
          </w:r>
          <w:r>
            <w:instrText>PAGE   \* MERGEFORMAT</w:instrText>
          </w:r>
          <w:r>
            <w:fldChar w:fldCharType="separate"/>
          </w:r>
        </w:ins>
        <w:r w:rsidR="00B8536B" w:rsidRPr="00B8536B">
          <w:rPr>
            <w:noProof/>
            <w:lang w:val="es-ES"/>
          </w:rPr>
          <w:t>11</w:t>
        </w:r>
        <w:ins w:id="5" w:author="Elsa Yanuba Quiñones" w:date="2017-10-11T17:18:00Z">
          <w:r>
            <w:fldChar w:fldCharType="end"/>
          </w:r>
        </w:ins>
      </w:p>
      <w:customXmlInsRangeStart w:id="6" w:author="Elsa Yanuba Quiñones" w:date="2017-10-11T17:18:00Z"/>
    </w:sdtContent>
  </w:sdt>
  <w:customXmlInsRangeEnd w:id="6"/>
  <w:p w:rsidR="000D7F29" w:rsidRDefault="000D7F2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F29" w:rsidRDefault="000D7F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BA9" w:rsidRDefault="00F74BA9" w:rsidP="00F74BA9">
      <w:pPr>
        <w:spacing w:after="0" w:line="240" w:lineRule="auto"/>
      </w:pPr>
      <w:r>
        <w:separator/>
      </w:r>
    </w:p>
  </w:footnote>
  <w:footnote w:type="continuationSeparator" w:id="0">
    <w:p w:rsidR="00F74BA9" w:rsidRDefault="00F74BA9" w:rsidP="00F74BA9">
      <w:pPr>
        <w:spacing w:after="0" w:line="240" w:lineRule="auto"/>
      </w:pPr>
      <w:r>
        <w:continuationSeparator/>
      </w:r>
    </w:p>
  </w:footnote>
  <w:footnote w:id="1">
    <w:p w:rsidR="00F74BA9" w:rsidRDefault="00F74BA9" w:rsidP="00EF5E89">
      <w:pPr>
        <w:pStyle w:val="Textonotapie"/>
      </w:pPr>
      <w:r>
        <w:rPr>
          <w:rStyle w:val="Refdenotaalpie"/>
        </w:rPr>
        <w:footnoteRef/>
      </w:r>
      <w:r>
        <w:t xml:space="preserve"> Prevención: </w:t>
      </w:r>
      <w:r w:rsidRPr="00F74BA9">
        <w:t>Medida o disposición que se toma de manera antici</w:t>
      </w:r>
      <w:r>
        <w:t xml:space="preserve">pada para evitar que suceda un acto de corrupción;  </w:t>
      </w:r>
      <w:r w:rsidR="00EF5E89">
        <w:t xml:space="preserve">Investigación: Providencia mediante la cual el operador disciplinario da inicio a la investigación formal del asunto. Requiere que se encuentre demostrado objetivamente el comportamiento presuntamente constitutivo de falta (acto de corrupción) y su posible autor; </w:t>
      </w:r>
      <w:r>
        <w:t>Sanción</w:t>
      </w:r>
      <w:proofErr w:type="gramStart"/>
      <w:r>
        <w:t xml:space="preserve">: </w:t>
      </w:r>
      <w:r w:rsidR="00EF5E89">
        <w:t>:</w:t>
      </w:r>
      <w:proofErr w:type="gramEnd"/>
      <w:r w:rsidR="00EF5E89">
        <w:t xml:space="preserve"> es el efecto que produce una acción que infringe una ley u otra norma jurídica. </w:t>
      </w:r>
      <w:r w:rsidRPr="00F74BA9">
        <w:t>Pena establecida para el que infringe una ley o una norma legal</w:t>
      </w:r>
      <w:r w:rsidR="00EF5E89">
        <w:t xml:space="preserve"> y configura un acto de corrupción.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F29" w:rsidRDefault="000D7F2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F29" w:rsidRDefault="000D7F2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F29" w:rsidRDefault="000D7F2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5953"/>
    <w:multiLevelType w:val="hybridMultilevel"/>
    <w:tmpl w:val="96BACF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D66C71"/>
    <w:multiLevelType w:val="hybridMultilevel"/>
    <w:tmpl w:val="19D0BF8E"/>
    <w:lvl w:ilvl="0" w:tplc="3D6CE118">
      <w:start w:val="1"/>
      <w:numFmt w:val="decimal"/>
      <w:lvlText w:val="%1."/>
      <w:lvlJc w:val="left"/>
      <w:pPr>
        <w:ind w:left="644" w:hanging="360"/>
      </w:pPr>
      <w:rPr>
        <w:rFonts w:ascii="Arial" w:hAnsi="Arial" w:cs="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E883553"/>
    <w:multiLevelType w:val="hybridMultilevel"/>
    <w:tmpl w:val="E8E88AB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nsid w:val="19592B7E"/>
    <w:multiLevelType w:val="hybridMultilevel"/>
    <w:tmpl w:val="567C3FE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
    <w:nsid w:val="197E3AEC"/>
    <w:multiLevelType w:val="multilevel"/>
    <w:tmpl w:val="569051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0BE1ED9"/>
    <w:multiLevelType w:val="hybridMultilevel"/>
    <w:tmpl w:val="19D0BF8E"/>
    <w:lvl w:ilvl="0" w:tplc="3D6CE118">
      <w:start w:val="1"/>
      <w:numFmt w:val="decimal"/>
      <w:lvlText w:val="%1."/>
      <w:lvlJc w:val="left"/>
      <w:pPr>
        <w:ind w:left="644" w:hanging="360"/>
      </w:pPr>
      <w:rPr>
        <w:rFonts w:ascii="Arial" w:hAnsi="Arial" w:cs="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5BC1DFB"/>
    <w:multiLevelType w:val="hybridMultilevel"/>
    <w:tmpl w:val="B17C645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nsid w:val="39397EBC"/>
    <w:multiLevelType w:val="multilevel"/>
    <w:tmpl w:val="569051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EE758BA"/>
    <w:multiLevelType w:val="hybridMultilevel"/>
    <w:tmpl w:val="19D0BF8E"/>
    <w:lvl w:ilvl="0" w:tplc="3D6CE118">
      <w:start w:val="1"/>
      <w:numFmt w:val="decimal"/>
      <w:lvlText w:val="%1."/>
      <w:lvlJc w:val="left"/>
      <w:pPr>
        <w:ind w:left="644" w:hanging="360"/>
      </w:pPr>
      <w:rPr>
        <w:rFonts w:ascii="Arial" w:hAnsi="Arial" w:cs="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F07769E"/>
    <w:multiLevelType w:val="multilevel"/>
    <w:tmpl w:val="160AFE68"/>
    <w:lvl w:ilvl="0">
      <w:start w:val="1"/>
      <w:numFmt w:val="decimal"/>
      <w:lvlText w:val="%1."/>
      <w:lvlJc w:val="left"/>
      <w:pPr>
        <w:ind w:left="720" w:hanging="360"/>
      </w:pPr>
      <w:rPr>
        <w:rFonts w:hint="default"/>
      </w:rPr>
    </w:lvl>
    <w:lvl w:ilvl="1">
      <w:start w:val="1"/>
      <w:numFmt w:val="decimal"/>
      <w:isLgl/>
      <w:lvlText w:val="%1.%2"/>
      <w:lvlJc w:val="left"/>
      <w:pPr>
        <w:ind w:left="121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5DAB3876"/>
    <w:multiLevelType w:val="hybridMultilevel"/>
    <w:tmpl w:val="96BACF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2594989"/>
    <w:multiLevelType w:val="hybridMultilevel"/>
    <w:tmpl w:val="19D0BF8E"/>
    <w:lvl w:ilvl="0" w:tplc="3D6CE118">
      <w:start w:val="1"/>
      <w:numFmt w:val="decimal"/>
      <w:lvlText w:val="%1."/>
      <w:lvlJc w:val="left"/>
      <w:pPr>
        <w:ind w:left="644" w:hanging="360"/>
      </w:pPr>
      <w:rPr>
        <w:rFonts w:ascii="Arial" w:hAnsi="Arial" w:cs="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A910E66"/>
    <w:multiLevelType w:val="multilevel"/>
    <w:tmpl w:val="0878369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6E6C6E51"/>
    <w:multiLevelType w:val="hybridMultilevel"/>
    <w:tmpl w:val="DC10DFB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4">
    <w:nsid w:val="72334BFA"/>
    <w:multiLevelType w:val="hybridMultilevel"/>
    <w:tmpl w:val="B9E646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F1A535B"/>
    <w:multiLevelType w:val="hybridMultilevel"/>
    <w:tmpl w:val="0C44DEC4"/>
    <w:lvl w:ilvl="0" w:tplc="240A000F">
      <w:start w:val="1"/>
      <w:numFmt w:val="decimal"/>
      <w:lvlText w:val="%1."/>
      <w:lvlJc w:val="left"/>
      <w:pPr>
        <w:ind w:left="720" w:hanging="360"/>
      </w:pPr>
      <w:rPr>
        <w:rFonts w:hint="default"/>
      </w:rPr>
    </w:lvl>
    <w:lvl w:ilvl="1" w:tplc="240A000F">
      <w:start w:val="1"/>
      <w:numFmt w:val="decimal"/>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13"/>
  </w:num>
  <w:num w:numId="3">
    <w:abstractNumId w:val="6"/>
  </w:num>
  <w:num w:numId="4">
    <w:abstractNumId w:val="2"/>
  </w:num>
  <w:num w:numId="5">
    <w:abstractNumId w:val="3"/>
  </w:num>
  <w:num w:numId="6">
    <w:abstractNumId w:val="0"/>
  </w:num>
  <w:num w:numId="7">
    <w:abstractNumId w:val="9"/>
  </w:num>
  <w:num w:numId="8">
    <w:abstractNumId w:val="5"/>
  </w:num>
  <w:num w:numId="9">
    <w:abstractNumId w:val="14"/>
  </w:num>
  <w:num w:numId="10">
    <w:abstractNumId w:val="10"/>
  </w:num>
  <w:num w:numId="11">
    <w:abstractNumId w:val="11"/>
  </w:num>
  <w:num w:numId="12">
    <w:abstractNumId w:val="8"/>
  </w:num>
  <w:num w:numId="13">
    <w:abstractNumId w:val="15"/>
  </w:num>
  <w:num w:numId="14">
    <w:abstractNumId w:val="4"/>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3F"/>
    <w:rsid w:val="000072BD"/>
    <w:rsid w:val="00075456"/>
    <w:rsid w:val="00093A70"/>
    <w:rsid w:val="000D1744"/>
    <w:rsid w:val="000D7F29"/>
    <w:rsid w:val="00104EE0"/>
    <w:rsid w:val="00121F49"/>
    <w:rsid w:val="00172BE7"/>
    <w:rsid w:val="001F0B18"/>
    <w:rsid w:val="002945EB"/>
    <w:rsid w:val="002B0F38"/>
    <w:rsid w:val="002C285C"/>
    <w:rsid w:val="00307185"/>
    <w:rsid w:val="00315EB7"/>
    <w:rsid w:val="003D1DAA"/>
    <w:rsid w:val="0041107A"/>
    <w:rsid w:val="004A2F6B"/>
    <w:rsid w:val="00606701"/>
    <w:rsid w:val="006612AC"/>
    <w:rsid w:val="006F172A"/>
    <w:rsid w:val="0078469D"/>
    <w:rsid w:val="0084457A"/>
    <w:rsid w:val="00845E8F"/>
    <w:rsid w:val="009C6BD9"/>
    <w:rsid w:val="009E36BC"/>
    <w:rsid w:val="00A4125B"/>
    <w:rsid w:val="00AB6ABE"/>
    <w:rsid w:val="00B044B8"/>
    <w:rsid w:val="00B1093F"/>
    <w:rsid w:val="00B30050"/>
    <w:rsid w:val="00B52502"/>
    <w:rsid w:val="00B8536B"/>
    <w:rsid w:val="00B86627"/>
    <w:rsid w:val="00BF47B6"/>
    <w:rsid w:val="00C333AA"/>
    <w:rsid w:val="00C87C70"/>
    <w:rsid w:val="00C95C67"/>
    <w:rsid w:val="00CA112E"/>
    <w:rsid w:val="00CB1B29"/>
    <w:rsid w:val="00D03F54"/>
    <w:rsid w:val="00D2167F"/>
    <w:rsid w:val="00D820C2"/>
    <w:rsid w:val="00E0210C"/>
    <w:rsid w:val="00EF5E89"/>
    <w:rsid w:val="00F319A7"/>
    <w:rsid w:val="00F74BA9"/>
    <w:rsid w:val="00F75A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93F"/>
    <w:pPr>
      <w:spacing w:after="160" w:line="259" w:lineRule="auto"/>
    </w:pPr>
  </w:style>
  <w:style w:type="paragraph" w:styleId="Ttulo1">
    <w:name w:val="heading 1"/>
    <w:basedOn w:val="Normal"/>
    <w:next w:val="Normal"/>
    <w:link w:val="Ttulo1Car"/>
    <w:uiPriority w:val="9"/>
    <w:qFormat/>
    <w:rsid w:val="00B109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1093F"/>
    <w:rPr>
      <w:rFonts w:asciiTheme="majorHAnsi" w:eastAsiaTheme="majorEastAsia" w:hAnsiTheme="majorHAnsi" w:cstheme="majorBidi"/>
      <w:color w:val="365F91" w:themeColor="accent1" w:themeShade="BF"/>
      <w:sz w:val="32"/>
      <w:szCs w:val="32"/>
    </w:rPr>
  </w:style>
  <w:style w:type="paragraph" w:styleId="Prrafodelista">
    <w:name w:val="List Paragraph"/>
    <w:basedOn w:val="Normal"/>
    <w:uiPriority w:val="34"/>
    <w:qFormat/>
    <w:rsid w:val="00B1093F"/>
    <w:pPr>
      <w:ind w:left="720"/>
      <w:contextualSpacing/>
    </w:pPr>
  </w:style>
  <w:style w:type="character" w:customStyle="1" w:styleId="docssharedwiztogglelabeledlabeltext">
    <w:name w:val="docssharedwiztogglelabeledlabeltext"/>
    <w:basedOn w:val="Fuentedeprrafopredeter"/>
    <w:rsid w:val="00B1093F"/>
  </w:style>
  <w:style w:type="character" w:styleId="Hipervnculo">
    <w:name w:val="Hyperlink"/>
    <w:basedOn w:val="Fuentedeprrafopredeter"/>
    <w:uiPriority w:val="99"/>
    <w:unhideWhenUsed/>
    <w:rsid w:val="00B1093F"/>
    <w:rPr>
      <w:color w:val="0000FF"/>
      <w:u w:val="single"/>
    </w:rPr>
  </w:style>
  <w:style w:type="table" w:styleId="Tablaconcuadrcula">
    <w:name w:val="Table Grid"/>
    <w:basedOn w:val="Tablanormal"/>
    <w:uiPriority w:val="59"/>
    <w:rsid w:val="00B10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basedOn w:val="Fuentedeprrafopredeter"/>
    <w:rsid w:val="00315EB7"/>
    <w:rPr>
      <w:rFonts w:ascii="Times New Roman" w:hAnsi="Times New Roman" w:cs="Times New Roman" w:hint="default"/>
    </w:rPr>
  </w:style>
  <w:style w:type="paragraph" w:styleId="Textodeglobo">
    <w:name w:val="Balloon Text"/>
    <w:basedOn w:val="Normal"/>
    <w:link w:val="TextodegloboCar"/>
    <w:uiPriority w:val="99"/>
    <w:semiHidden/>
    <w:unhideWhenUsed/>
    <w:rsid w:val="002945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45EB"/>
    <w:rPr>
      <w:rFonts w:ascii="Tahoma" w:hAnsi="Tahoma" w:cs="Tahoma"/>
      <w:sz w:val="16"/>
      <w:szCs w:val="16"/>
    </w:rPr>
  </w:style>
  <w:style w:type="character" w:styleId="Refdecomentario">
    <w:name w:val="annotation reference"/>
    <w:basedOn w:val="Fuentedeprrafopredeter"/>
    <w:uiPriority w:val="99"/>
    <w:semiHidden/>
    <w:unhideWhenUsed/>
    <w:rsid w:val="00172BE7"/>
    <w:rPr>
      <w:sz w:val="16"/>
      <w:szCs w:val="16"/>
    </w:rPr>
  </w:style>
  <w:style w:type="paragraph" w:styleId="Textocomentario">
    <w:name w:val="annotation text"/>
    <w:basedOn w:val="Normal"/>
    <w:link w:val="TextocomentarioCar"/>
    <w:uiPriority w:val="99"/>
    <w:unhideWhenUsed/>
    <w:rsid w:val="00172BE7"/>
    <w:pPr>
      <w:spacing w:line="240" w:lineRule="auto"/>
    </w:pPr>
    <w:rPr>
      <w:sz w:val="20"/>
      <w:szCs w:val="20"/>
    </w:rPr>
  </w:style>
  <w:style w:type="character" w:customStyle="1" w:styleId="TextocomentarioCar">
    <w:name w:val="Texto comentario Car"/>
    <w:basedOn w:val="Fuentedeprrafopredeter"/>
    <w:link w:val="Textocomentario"/>
    <w:uiPriority w:val="99"/>
    <w:rsid w:val="00172BE7"/>
    <w:rPr>
      <w:sz w:val="20"/>
      <w:szCs w:val="20"/>
    </w:rPr>
  </w:style>
  <w:style w:type="paragraph" w:styleId="Asuntodelcomentario">
    <w:name w:val="annotation subject"/>
    <w:basedOn w:val="Textocomentario"/>
    <w:next w:val="Textocomentario"/>
    <w:link w:val="AsuntodelcomentarioCar"/>
    <w:uiPriority w:val="99"/>
    <w:semiHidden/>
    <w:unhideWhenUsed/>
    <w:rsid w:val="00172BE7"/>
    <w:rPr>
      <w:b/>
      <w:bCs/>
    </w:rPr>
  </w:style>
  <w:style w:type="character" w:customStyle="1" w:styleId="AsuntodelcomentarioCar">
    <w:name w:val="Asunto del comentario Car"/>
    <w:basedOn w:val="TextocomentarioCar"/>
    <w:link w:val="Asuntodelcomentario"/>
    <w:uiPriority w:val="99"/>
    <w:semiHidden/>
    <w:rsid w:val="00172BE7"/>
    <w:rPr>
      <w:b/>
      <w:bCs/>
      <w:sz w:val="20"/>
      <w:szCs w:val="20"/>
    </w:rPr>
  </w:style>
  <w:style w:type="paragraph" w:styleId="Textonotapie">
    <w:name w:val="footnote text"/>
    <w:basedOn w:val="Normal"/>
    <w:link w:val="TextonotapieCar"/>
    <w:uiPriority w:val="99"/>
    <w:semiHidden/>
    <w:unhideWhenUsed/>
    <w:rsid w:val="00F74BA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74BA9"/>
    <w:rPr>
      <w:sz w:val="20"/>
      <w:szCs w:val="20"/>
    </w:rPr>
  </w:style>
  <w:style w:type="character" w:styleId="Refdenotaalpie">
    <w:name w:val="footnote reference"/>
    <w:basedOn w:val="Fuentedeprrafopredeter"/>
    <w:uiPriority w:val="99"/>
    <w:semiHidden/>
    <w:unhideWhenUsed/>
    <w:rsid w:val="00F74BA9"/>
    <w:rPr>
      <w:vertAlign w:val="superscript"/>
    </w:rPr>
  </w:style>
  <w:style w:type="paragraph" w:styleId="TDC1">
    <w:name w:val="toc 1"/>
    <w:basedOn w:val="Normal"/>
    <w:next w:val="Normal"/>
    <w:autoRedefine/>
    <w:uiPriority w:val="39"/>
    <w:unhideWhenUsed/>
    <w:rsid w:val="000072BD"/>
    <w:pPr>
      <w:spacing w:after="100"/>
    </w:pPr>
  </w:style>
  <w:style w:type="paragraph" w:styleId="Encabezado">
    <w:name w:val="header"/>
    <w:basedOn w:val="Normal"/>
    <w:link w:val="EncabezadoCar"/>
    <w:uiPriority w:val="99"/>
    <w:unhideWhenUsed/>
    <w:rsid w:val="000D7F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7F29"/>
  </w:style>
  <w:style w:type="paragraph" w:styleId="Piedepgina">
    <w:name w:val="footer"/>
    <w:basedOn w:val="Normal"/>
    <w:link w:val="PiedepginaCar"/>
    <w:uiPriority w:val="99"/>
    <w:unhideWhenUsed/>
    <w:rsid w:val="000D7F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7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93F"/>
    <w:pPr>
      <w:spacing w:after="160" w:line="259" w:lineRule="auto"/>
    </w:pPr>
  </w:style>
  <w:style w:type="paragraph" w:styleId="Ttulo1">
    <w:name w:val="heading 1"/>
    <w:basedOn w:val="Normal"/>
    <w:next w:val="Normal"/>
    <w:link w:val="Ttulo1Car"/>
    <w:uiPriority w:val="9"/>
    <w:qFormat/>
    <w:rsid w:val="00B109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1093F"/>
    <w:rPr>
      <w:rFonts w:asciiTheme="majorHAnsi" w:eastAsiaTheme="majorEastAsia" w:hAnsiTheme="majorHAnsi" w:cstheme="majorBidi"/>
      <w:color w:val="365F91" w:themeColor="accent1" w:themeShade="BF"/>
      <w:sz w:val="32"/>
      <w:szCs w:val="32"/>
    </w:rPr>
  </w:style>
  <w:style w:type="paragraph" w:styleId="Prrafodelista">
    <w:name w:val="List Paragraph"/>
    <w:basedOn w:val="Normal"/>
    <w:uiPriority w:val="34"/>
    <w:qFormat/>
    <w:rsid w:val="00B1093F"/>
    <w:pPr>
      <w:ind w:left="720"/>
      <w:contextualSpacing/>
    </w:pPr>
  </w:style>
  <w:style w:type="character" w:customStyle="1" w:styleId="docssharedwiztogglelabeledlabeltext">
    <w:name w:val="docssharedwiztogglelabeledlabeltext"/>
    <w:basedOn w:val="Fuentedeprrafopredeter"/>
    <w:rsid w:val="00B1093F"/>
  </w:style>
  <w:style w:type="character" w:styleId="Hipervnculo">
    <w:name w:val="Hyperlink"/>
    <w:basedOn w:val="Fuentedeprrafopredeter"/>
    <w:uiPriority w:val="99"/>
    <w:unhideWhenUsed/>
    <w:rsid w:val="00B1093F"/>
    <w:rPr>
      <w:color w:val="0000FF"/>
      <w:u w:val="single"/>
    </w:rPr>
  </w:style>
  <w:style w:type="table" w:styleId="Tablaconcuadrcula">
    <w:name w:val="Table Grid"/>
    <w:basedOn w:val="Tablanormal"/>
    <w:uiPriority w:val="59"/>
    <w:rsid w:val="00B10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basedOn w:val="Fuentedeprrafopredeter"/>
    <w:rsid w:val="00315EB7"/>
    <w:rPr>
      <w:rFonts w:ascii="Times New Roman" w:hAnsi="Times New Roman" w:cs="Times New Roman" w:hint="default"/>
    </w:rPr>
  </w:style>
  <w:style w:type="paragraph" w:styleId="Textodeglobo">
    <w:name w:val="Balloon Text"/>
    <w:basedOn w:val="Normal"/>
    <w:link w:val="TextodegloboCar"/>
    <w:uiPriority w:val="99"/>
    <w:semiHidden/>
    <w:unhideWhenUsed/>
    <w:rsid w:val="002945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45EB"/>
    <w:rPr>
      <w:rFonts w:ascii="Tahoma" w:hAnsi="Tahoma" w:cs="Tahoma"/>
      <w:sz w:val="16"/>
      <w:szCs w:val="16"/>
    </w:rPr>
  </w:style>
  <w:style w:type="character" w:styleId="Refdecomentario">
    <w:name w:val="annotation reference"/>
    <w:basedOn w:val="Fuentedeprrafopredeter"/>
    <w:uiPriority w:val="99"/>
    <w:semiHidden/>
    <w:unhideWhenUsed/>
    <w:rsid w:val="00172BE7"/>
    <w:rPr>
      <w:sz w:val="16"/>
      <w:szCs w:val="16"/>
    </w:rPr>
  </w:style>
  <w:style w:type="paragraph" w:styleId="Textocomentario">
    <w:name w:val="annotation text"/>
    <w:basedOn w:val="Normal"/>
    <w:link w:val="TextocomentarioCar"/>
    <w:uiPriority w:val="99"/>
    <w:unhideWhenUsed/>
    <w:rsid w:val="00172BE7"/>
    <w:pPr>
      <w:spacing w:line="240" w:lineRule="auto"/>
    </w:pPr>
    <w:rPr>
      <w:sz w:val="20"/>
      <w:szCs w:val="20"/>
    </w:rPr>
  </w:style>
  <w:style w:type="character" w:customStyle="1" w:styleId="TextocomentarioCar">
    <w:name w:val="Texto comentario Car"/>
    <w:basedOn w:val="Fuentedeprrafopredeter"/>
    <w:link w:val="Textocomentario"/>
    <w:uiPriority w:val="99"/>
    <w:rsid w:val="00172BE7"/>
    <w:rPr>
      <w:sz w:val="20"/>
      <w:szCs w:val="20"/>
    </w:rPr>
  </w:style>
  <w:style w:type="paragraph" w:styleId="Asuntodelcomentario">
    <w:name w:val="annotation subject"/>
    <w:basedOn w:val="Textocomentario"/>
    <w:next w:val="Textocomentario"/>
    <w:link w:val="AsuntodelcomentarioCar"/>
    <w:uiPriority w:val="99"/>
    <w:semiHidden/>
    <w:unhideWhenUsed/>
    <w:rsid w:val="00172BE7"/>
    <w:rPr>
      <w:b/>
      <w:bCs/>
    </w:rPr>
  </w:style>
  <w:style w:type="character" w:customStyle="1" w:styleId="AsuntodelcomentarioCar">
    <w:name w:val="Asunto del comentario Car"/>
    <w:basedOn w:val="TextocomentarioCar"/>
    <w:link w:val="Asuntodelcomentario"/>
    <w:uiPriority w:val="99"/>
    <w:semiHidden/>
    <w:rsid w:val="00172BE7"/>
    <w:rPr>
      <w:b/>
      <w:bCs/>
      <w:sz w:val="20"/>
      <w:szCs w:val="20"/>
    </w:rPr>
  </w:style>
  <w:style w:type="paragraph" w:styleId="Textonotapie">
    <w:name w:val="footnote text"/>
    <w:basedOn w:val="Normal"/>
    <w:link w:val="TextonotapieCar"/>
    <w:uiPriority w:val="99"/>
    <w:semiHidden/>
    <w:unhideWhenUsed/>
    <w:rsid w:val="00F74BA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74BA9"/>
    <w:rPr>
      <w:sz w:val="20"/>
      <w:szCs w:val="20"/>
    </w:rPr>
  </w:style>
  <w:style w:type="character" w:styleId="Refdenotaalpie">
    <w:name w:val="footnote reference"/>
    <w:basedOn w:val="Fuentedeprrafopredeter"/>
    <w:uiPriority w:val="99"/>
    <w:semiHidden/>
    <w:unhideWhenUsed/>
    <w:rsid w:val="00F74BA9"/>
    <w:rPr>
      <w:vertAlign w:val="superscript"/>
    </w:rPr>
  </w:style>
  <w:style w:type="paragraph" w:styleId="TDC1">
    <w:name w:val="toc 1"/>
    <w:basedOn w:val="Normal"/>
    <w:next w:val="Normal"/>
    <w:autoRedefine/>
    <w:uiPriority w:val="39"/>
    <w:unhideWhenUsed/>
    <w:rsid w:val="000072BD"/>
    <w:pPr>
      <w:spacing w:after="100"/>
    </w:pPr>
  </w:style>
  <w:style w:type="paragraph" w:styleId="Encabezado">
    <w:name w:val="header"/>
    <w:basedOn w:val="Normal"/>
    <w:link w:val="EncabezadoCar"/>
    <w:uiPriority w:val="99"/>
    <w:unhideWhenUsed/>
    <w:rsid w:val="000D7F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7F29"/>
  </w:style>
  <w:style w:type="paragraph" w:styleId="Piedepgina">
    <w:name w:val="footer"/>
    <w:basedOn w:val="Normal"/>
    <w:link w:val="PiedepginaCar"/>
    <w:uiPriority w:val="99"/>
    <w:unhideWhenUsed/>
    <w:rsid w:val="000D7F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7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597">
      <w:bodyDiv w:val="1"/>
      <w:marLeft w:val="0"/>
      <w:marRight w:val="0"/>
      <w:marTop w:val="0"/>
      <w:marBottom w:val="0"/>
      <w:divBdr>
        <w:top w:val="none" w:sz="0" w:space="0" w:color="auto"/>
        <w:left w:val="none" w:sz="0" w:space="0" w:color="auto"/>
        <w:bottom w:val="none" w:sz="0" w:space="0" w:color="auto"/>
        <w:right w:val="none" w:sz="0" w:space="0" w:color="auto"/>
      </w:divBdr>
    </w:div>
    <w:div w:id="117719747">
      <w:bodyDiv w:val="1"/>
      <w:marLeft w:val="0"/>
      <w:marRight w:val="0"/>
      <w:marTop w:val="0"/>
      <w:marBottom w:val="0"/>
      <w:divBdr>
        <w:top w:val="none" w:sz="0" w:space="0" w:color="auto"/>
        <w:left w:val="none" w:sz="0" w:space="0" w:color="auto"/>
        <w:bottom w:val="none" w:sz="0" w:space="0" w:color="auto"/>
        <w:right w:val="none" w:sz="0" w:space="0" w:color="auto"/>
      </w:divBdr>
    </w:div>
    <w:div w:id="150566589">
      <w:bodyDiv w:val="1"/>
      <w:marLeft w:val="0"/>
      <w:marRight w:val="0"/>
      <w:marTop w:val="0"/>
      <w:marBottom w:val="0"/>
      <w:divBdr>
        <w:top w:val="none" w:sz="0" w:space="0" w:color="auto"/>
        <w:left w:val="none" w:sz="0" w:space="0" w:color="auto"/>
        <w:bottom w:val="none" w:sz="0" w:space="0" w:color="auto"/>
        <w:right w:val="none" w:sz="0" w:space="0" w:color="auto"/>
      </w:divBdr>
    </w:div>
    <w:div w:id="334306695">
      <w:bodyDiv w:val="1"/>
      <w:marLeft w:val="0"/>
      <w:marRight w:val="0"/>
      <w:marTop w:val="0"/>
      <w:marBottom w:val="0"/>
      <w:divBdr>
        <w:top w:val="none" w:sz="0" w:space="0" w:color="auto"/>
        <w:left w:val="none" w:sz="0" w:space="0" w:color="auto"/>
        <w:bottom w:val="none" w:sz="0" w:space="0" w:color="auto"/>
        <w:right w:val="none" w:sz="0" w:space="0" w:color="auto"/>
      </w:divBdr>
    </w:div>
    <w:div w:id="465395673">
      <w:bodyDiv w:val="1"/>
      <w:marLeft w:val="0"/>
      <w:marRight w:val="0"/>
      <w:marTop w:val="0"/>
      <w:marBottom w:val="0"/>
      <w:divBdr>
        <w:top w:val="none" w:sz="0" w:space="0" w:color="auto"/>
        <w:left w:val="none" w:sz="0" w:space="0" w:color="auto"/>
        <w:bottom w:val="none" w:sz="0" w:space="0" w:color="auto"/>
        <w:right w:val="none" w:sz="0" w:space="0" w:color="auto"/>
      </w:divBdr>
    </w:div>
    <w:div w:id="1363940387">
      <w:bodyDiv w:val="1"/>
      <w:marLeft w:val="0"/>
      <w:marRight w:val="0"/>
      <w:marTop w:val="0"/>
      <w:marBottom w:val="0"/>
      <w:divBdr>
        <w:top w:val="none" w:sz="0" w:space="0" w:color="auto"/>
        <w:left w:val="none" w:sz="0" w:space="0" w:color="auto"/>
        <w:bottom w:val="none" w:sz="0" w:space="0" w:color="auto"/>
        <w:right w:val="none" w:sz="0" w:space="0" w:color="auto"/>
      </w:divBdr>
    </w:div>
    <w:div w:id="1493448291">
      <w:bodyDiv w:val="1"/>
      <w:marLeft w:val="0"/>
      <w:marRight w:val="0"/>
      <w:marTop w:val="0"/>
      <w:marBottom w:val="0"/>
      <w:divBdr>
        <w:top w:val="none" w:sz="0" w:space="0" w:color="auto"/>
        <w:left w:val="none" w:sz="0" w:space="0" w:color="auto"/>
        <w:bottom w:val="none" w:sz="0" w:space="0" w:color="auto"/>
        <w:right w:val="none" w:sz="0" w:space="0" w:color="auto"/>
      </w:divBdr>
    </w:div>
    <w:div w:id="1531139901">
      <w:bodyDiv w:val="1"/>
      <w:marLeft w:val="0"/>
      <w:marRight w:val="0"/>
      <w:marTop w:val="0"/>
      <w:marBottom w:val="0"/>
      <w:divBdr>
        <w:top w:val="none" w:sz="0" w:space="0" w:color="auto"/>
        <w:left w:val="none" w:sz="0" w:space="0" w:color="auto"/>
        <w:bottom w:val="none" w:sz="0" w:space="0" w:color="auto"/>
        <w:right w:val="none" w:sz="0" w:space="0" w:color="auto"/>
      </w:divBdr>
    </w:div>
    <w:div w:id="194341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92E72-D581-4948-AACE-B3C46B60C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1858</Words>
  <Characters>10221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Fernandez Ochoa</dc:creator>
  <cp:lastModifiedBy>Manuel Fernandez Ochoa</cp:lastModifiedBy>
  <cp:revision>6</cp:revision>
  <dcterms:created xsi:type="dcterms:W3CDTF">2017-10-11T18:18:00Z</dcterms:created>
  <dcterms:modified xsi:type="dcterms:W3CDTF">2017-12-22T13:45:00Z</dcterms:modified>
</cp:coreProperties>
</file>